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3F1E8" w14:textId="7A567CA0" w:rsidR="00FE7B63" w:rsidRPr="00A64346" w:rsidRDefault="00D23D81" w:rsidP="00320EF8">
      <w:pPr>
        <w:jc w:val="center"/>
        <w:rPr>
          <w:rFonts w:ascii="Arial" w:hAnsi="Arial" w:cs="Arial"/>
          <w:b/>
          <w:sz w:val="28"/>
          <w:szCs w:val="28"/>
        </w:rPr>
      </w:pPr>
      <w:r w:rsidRPr="00A64346">
        <w:rPr>
          <w:rFonts w:ascii="Arial" w:hAnsi="Arial" w:cs="Arial"/>
          <w:b/>
          <w:sz w:val="28"/>
          <w:szCs w:val="28"/>
        </w:rPr>
        <w:t>`</w:t>
      </w:r>
      <w:r w:rsidR="00FE7B63" w:rsidRPr="00A64346">
        <w:rPr>
          <w:rFonts w:ascii="Arial" w:eastAsia="Times New Roman" w:hAnsi="Arial" w:cs="Arial"/>
          <w:noProof/>
          <w:sz w:val="28"/>
          <w:szCs w:val="28"/>
        </w:rPr>
        <w:drawing>
          <wp:inline distT="0" distB="0" distL="0" distR="0" wp14:anchorId="2677D788" wp14:editId="5E944F47">
            <wp:extent cx="5625465" cy="809625"/>
            <wp:effectExtent l="0" t="0" r="0" b="9525"/>
            <wp:docPr id="26" name="Picture 26" descr="O:\CFS-DARES\Staff_Share2\FCIC Logo 2012\FCIC_logo_H2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CFS-DARES\Staff_Share2\FCIC Logo 2012\FCIC_logo_H2_color.png"/>
                    <pic:cNvPicPr>
                      <a:picLocks noChangeAspect="1" noChangeArrowheads="1"/>
                    </pic:cNvPicPr>
                  </pic:nvPicPr>
                  <pic:blipFill>
                    <a:blip r:embed="rId6" cstate="print"/>
                    <a:srcRect/>
                    <a:stretch>
                      <a:fillRect/>
                    </a:stretch>
                  </pic:blipFill>
                  <pic:spPr bwMode="auto">
                    <a:xfrm>
                      <a:off x="0" y="0"/>
                      <a:ext cx="6152669" cy="885501"/>
                    </a:xfrm>
                    <a:prstGeom prst="rect">
                      <a:avLst/>
                    </a:prstGeom>
                    <a:noFill/>
                    <a:ln w="9525">
                      <a:noFill/>
                      <a:miter lim="800000"/>
                      <a:headEnd/>
                      <a:tailEnd/>
                    </a:ln>
                  </pic:spPr>
                </pic:pic>
              </a:graphicData>
            </a:graphic>
          </wp:inline>
        </w:drawing>
      </w:r>
    </w:p>
    <w:p w14:paraId="2BD7DEEE" w14:textId="7B791801" w:rsidR="00FE7B63" w:rsidRPr="00A64346" w:rsidRDefault="00FE7B63" w:rsidP="00D437DC">
      <w:pPr>
        <w:spacing w:after="0" w:line="240" w:lineRule="auto"/>
        <w:jc w:val="center"/>
        <w:rPr>
          <w:rFonts w:ascii="Arial" w:hAnsi="Arial" w:cs="Arial"/>
          <w:b/>
          <w:sz w:val="28"/>
          <w:szCs w:val="28"/>
        </w:rPr>
      </w:pPr>
      <w:r w:rsidRPr="00A64346">
        <w:rPr>
          <w:rFonts w:ascii="Arial" w:hAnsi="Arial" w:cs="Arial"/>
          <w:b/>
          <w:sz w:val="28"/>
          <w:szCs w:val="28"/>
        </w:rPr>
        <w:t xml:space="preserve">FCIC Community Advisory </w:t>
      </w:r>
      <w:r w:rsidR="00017EB9" w:rsidRPr="00A64346">
        <w:rPr>
          <w:rFonts w:ascii="Arial" w:hAnsi="Arial" w:cs="Arial"/>
          <w:b/>
          <w:sz w:val="28"/>
          <w:szCs w:val="28"/>
        </w:rPr>
        <w:t>Committee -</w:t>
      </w:r>
      <w:r w:rsidR="00D437DC" w:rsidRPr="00A64346">
        <w:rPr>
          <w:rFonts w:ascii="Arial" w:hAnsi="Arial" w:cs="Arial"/>
          <w:b/>
          <w:sz w:val="28"/>
          <w:szCs w:val="28"/>
        </w:rPr>
        <w:t xml:space="preserve"> </w:t>
      </w:r>
      <w:r w:rsidRPr="00A64346">
        <w:rPr>
          <w:rFonts w:ascii="Arial" w:hAnsi="Arial" w:cs="Arial"/>
          <w:b/>
          <w:sz w:val="28"/>
          <w:szCs w:val="28"/>
        </w:rPr>
        <w:t xml:space="preserve">Meeting Minutes </w:t>
      </w:r>
      <w:r w:rsidR="00FD12EC" w:rsidRPr="00A64346">
        <w:rPr>
          <w:rFonts w:ascii="Arial" w:hAnsi="Arial" w:cs="Arial"/>
          <w:b/>
          <w:sz w:val="28"/>
          <w:szCs w:val="28"/>
        </w:rPr>
        <w:br/>
      </w:r>
      <w:r w:rsidR="00645C77" w:rsidRPr="00A64346">
        <w:rPr>
          <w:rFonts w:ascii="Arial" w:hAnsi="Arial" w:cs="Arial"/>
          <w:b/>
          <w:sz w:val="28"/>
          <w:szCs w:val="28"/>
        </w:rPr>
        <w:t xml:space="preserve">Conference Call </w:t>
      </w:r>
      <w:r w:rsidR="00A4758C">
        <w:rPr>
          <w:rFonts w:ascii="Arial" w:hAnsi="Arial" w:cs="Arial"/>
          <w:b/>
          <w:sz w:val="28"/>
          <w:szCs w:val="28"/>
        </w:rPr>
        <w:t>Tues</w:t>
      </w:r>
      <w:r w:rsidRPr="00A64346">
        <w:rPr>
          <w:rFonts w:ascii="Arial" w:hAnsi="Arial" w:cs="Arial"/>
          <w:b/>
          <w:sz w:val="28"/>
          <w:szCs w:val="28"/>
        </w:rPr>
        <w:t>day</w:t>
      </w:r>
      <w:r w:rsidR="00645C77" w:rsidRPr="00A64346">
        <w:rPr>
          <w:rFonts w:ascii="Arial" w:hAnsi="Arial" w:cs="Arial"/>
          <w:b/>
          <w:sz w:val="28"/>
          <w:szCs w:val="28"/>
        </w:rPr>
        <w:t xml:space="preserve">, </w:t>
      </w:r>
      <w:r w:rsidR="00A4758C">
        <w:rPr>
          <w:rFonts w:ascii="Arial" w:hAnsi="Arial" w:cs="Arial"/>
          <w:b/>
          <w:sz w:val="28"/>
          <w:szCs w:val="28"/>
        </w:rPr>
        <w:t>September 19</w:t>
      </w:r>
      <w:r w:rsidR="000C77F4" w:rsidRPr="00A64346">
        <w:rPr>
          <w:rFonts w:ascii="Arial" w:hAnsi="Arial" w:cs="Arial"/>
          <w:b/>
          <w:sz w:val="28"/>
          <w:szCs w:val="28"/>
        </w:rPr>
        <w:t>,</w:t>
      </w:r>
      <w:r w:rsidRPr="00A64346">
        <w:rPr>
          <w:rFonts w:ascii="Arial" w:hAnsi="Arial" w:cs="Arial"/>
          <w:b/>
          <w:sz w:val="28"/>
          <w:szCs w:val="28"/>
        </w:rPr>
        <w:t xml:space="preserve"> 20</w:t>
      </w:r>
      <w:r w:rsidR="000C77F4" w:rsidRPr="00A64346">
        <w:rPr>
          <w:rFonts w:ascii="Arial" w:hAnsi="Arial" w:cs="Arial"/>
          <w:b/>
          <w:sz w:val="28"/>
          <w:szCs w:val="28"/>
        </w:rPr>
        <w:t>2</w:t>
      </w:r>
      <w:r w:rsidR="00842AEE" w:rsidRPr="00A64346">
        <w:rPr>
          <w:rFonts w:ascii="Arial" w:hAnsi="Arial" w:cs="Arial"/>
          <w:b/>
          <w:sz w:val="28"/>
          <w:szCs w:val="28"/>
        </w:rPr>
        <w:t>3</w:t>
      </w:r>
    </w:p>
    <w:p w14:paraId="1CEFFAEE" w14:textId="1C0ABEA6" w:rsidR="00FE7B63" w:rsidRPr="00A64346" w:rsidRDefault="00FE7B63" w:rsidP="00FE7B63">
      <w:pPr>
        <w:ind w:left="3600"/>
        <w:rPr>
          <w:rFonts w:ascii="Arial" w:hAnsi="Arial" w:cs="Arial"/>
          <w:b/>
          <w:sz w:val="28"/>
          <w:szCs w:val="28"/>
        </w:rPr>
      </w:pPr>
      <w:r w:rsidRPr="00A64346">
        <w:rPr>
          <w:rFonts w:ascii="Arial" w:hAnsi="Arial" w:cs="Arial"/>
          <w:b/>
          <w:sz w:val="28"/>
          <w:szCs w:val="28"/>
        </w:rPr>
        <w:t xml:space="preserve">   </w:t>
      </w:r>
      <w:r w:rsidR="00296A31" w:rsidRPr="00A64346">
        <w:rPr>
          <w:rFonts w:ascii="Arial" w:hAnsi="Arial" w:cs="Arial"/>
          <w:b/>
          <w:sz w:val="28"/>
          <w:szCs w:val="28"/>
        </w:rPr>
        <w:t>12</w:t>
      </w:r>
      <w:r w:rsidRPr="00A64346">
        <w:rPr>
          <w:rFonts w:ascii="Arial" w:hAnsi="Arial" w:cs="Arial"/>
          <w:b/>
          <w:sz w:val="28"/>
          <w:szCs w:val="28"/>
        </w:rPr>
        <w:t>:</w:t>
      </w:r>
      <w:r w:rsidR="00EB3C81" w:rsidRPr="00A64346">
        <w:rPr>
          <w:rFonts w:ascii="Arial" w:hAnsi="Arial" w:cs="Arial"/>
          <w:b/>
          <w:sz w:val="28"/>
          <w:szCs w:val="28"/>
        </w:rPr>
        <w:t>0</w:t>
      </w:r>
      <w:r w:rsidRPr="00A64346">
        <w:rPr>
          <w:rFonts w:ascii="Arial" w:hAnsi="Arial" w:cs="Arial"/>
          <w:b/>
          <w:sz w:val="28"/>
          <w:szCs w:val="28"/>
        </w:rPr>
        <w:t xml:space="preserve">0 </w:t>
      </w:r>
      <w:r w:rsidR="00296A31" w:rsidRPr="00A64346">
        <w:rPr>
          <w:rFonts w:ascii="Arial" w:hAnsi="Arial" w:cs="Arial"/>
          <w:b/>
          <w:sz w:val="28"/>
          <w:szCs w:val="28"/>
        </w:rPr>
        <w:t>p</w:t>
      </w:r>
      <w:r w:rsidRPr="00A64346">
        <w:rPr>
          <w:rFonts w:ascii="Arial" w:hAnsi="Arial" w:cs="Arial"/>
          <w:b/>
          <w:sz w:val="28"/>
          <w:szCs w:val="28"/>
        </w:rPr>
        <w:t xml:space="preserve">m - </w:t>
      </w:r>
      <w:r w:rsidR="00296A31" w:rsidRPr="00A64346">
        <w:rPr>
          <w:rFonts w:ascii="Arial" w:hAnsi="Arial" w:cs="Arial"/>
          <w:b/>
          <w:sz w:val="28"/>
          <w:szCs w:val="28"/>
        </w:rPr>
        <w:t>1</w:t>
      </w:r>
      <w:r w:rsidRPr="00A64346">
        <w:rPr>
          <w:rFonts w:ascii="Arial" w:hAnsi="Arial" w:cs="Arial"/>
          <w:b/>
          <w:sz w:val="28"/>
          <w:szCs w:val="28"/>
        </w:rPr>
        <w:t>:</w:t>
      </w:r>
      <w:r w:rsidR="00842AEE" w:rsidRPr="00A64346">
        <w:rPr>
          <w:rFonts w:ascii="Arial" w:hAnsi="Arial" w:cs="Arial"/>
          <w:b/>
          <w:sz w:val="28"/>
          <w:szCs w:val="28"/>
        </w:rPr>
        <w:t>15</w:t>
      </w:r>
      <w:r w:rsidRPr="00A64346">
        <w:rPr>
          <w:rFonts w:ascii="Arial" w:hAnsi="Arial" w:cs="Arial"/>
          <w:b/>
          <w:sz w:val="28"/>
          <w:szCs w:val="28"/>
        </w:rPr>
        <w:t xml:space="preserve"> pm</w:t>
      </w:r>
    </w:p>
    <w:p w14:paraId="666DF996" w14:textId="46AE5D47" w:rsidR="00D437DC" w:rsidRPr="00A64346" w:rsidRDefault="00D437DC" w:rsidP="00D437DC">
      <w:pPr>
        <w:ind w:left="3600" w:hanging="3510"/>
        <w:jc w:val="both"/>
        <w:rPr>
          <w:rFonts w:ascii="Arial" w:hAnsi="Arial" w:cs="Arial"/>
          <w:b/>
          <w:sz w:val="20"/>
          <w:szCs w:val="20"/>
        </w:rPr>
      </w:pPr>
    </w:p>
    <w:p w14:paraId="6AD0143C" w14:textId="2621BAE2" w:rsidR="00842AEE" w:rsidRPr="00A64346" w:rsidRDefault="00320EF8" w:rsidP="00842AEE">
      <w:pPr>
        <w:pStyle w:val="ListNumber"/>
        <w:numPr>
          <w:ilvl w:val="0"/>
          <w:numId w:val="0"/>
        </w:numPr>
        <w:spacing w:after="0" w:line="240" w:lineRule="auto"/>
        <w:rPr>
          <w:rFonts w:ascii="Arial" w:hAnsi="Arial" w:cs="Arial"/>
          <w:b/>
          <w:bCs/>
        </w:rPr>
      </w:pPr>
      <w:r w:rsidRPr="00A64346">
        <w:rPr>
          <w:rFonts w:ascii="Arial" w:hAnsi="Arial" w:cs="Arial"/>
          <w:b/>
          <w:iCs/>
        </w:rPr>
        <w:t>CAC Members Present:</w:t>
      </w:r>
      <w:r w:rsidR="00011A45" w:rsidRPr="00A64346">
        <w:rPr>
          <w:rFonts w:ascii="Arial" w:hAnsi="Arial" w:cs="Arial"/>
        </w:rPr>
        <w:t xml:space="preserve"> </w:t>
      </w:r>
      <w:proofErr w:type="spellStart"/>
      <w:r w:rsidR="00011A45" w:rsidRPr="00A64346">
        <w:rPr>
          <w:rFonts w:ascii="Arial" w:hAnsi="Arial" w:cs="Arial"/>
        </w:rPr>
        <w:t>Chatequa</w:t>
      </w:r>
      <w:proofErr w:type="spellEnd"/>
      <w:r w:rsidR="00011A45" w:rsidRPr="00A64346">
        <w:rPr>
          <w:rFonts w:ascii="Arial" w:hAnsi="Arial" w:cs="Arial"/>
        </w:rPr>
        <w:t xml:space="preserve"> </w:t>
      </w:r>
      <w:r w:rsidR="00380605" w:rsidRPr="00A64346">
        <w:rPr>
          <w:rFonts w:ascii="Arial" w:hAnsi="Arial" w:cs="Arial"/>
        </w:rPr>
        <w:t xml:space="preserve">Pinkston, </w:t>
      </w:r>
      <w:r w:rsidR="00AE4B2E">
        <w:rPr>
          <w:rFonts w:ascii="Arial" w:hAnsi="Arial" w:cs="Arial"/>
        </w:rPr>
        <w:t xml:space="preserve">Harvey Brooks, </w:t>
      </w:r>
      <w:r w:rsidR="00380605">
        <w:rPr>
          <w:rFonts w:ascii="Arial" w:hAnsi="Arial" w:cs="Arial"/>
        </w:rPr>
        <w:t>Lisa</w:t>
      </w:r>
      <w:r w:rsidR="00B22B84">
        <w:rPr>
          <w:rFonts w:ascii="Arial" w:hAnsi="Arial" w:cs="Arial"/>
        </w:rPr>
        <w:t xml:space="preserve"> Bunn, </w:t>
      </w:r>
      <w:r w:rsidR="00AE4B2E">
        <w:rPr>
          <w:rFonts w:ascii="Arial" w:hAnsi="Arial" w:cs="Arial"/>
        </w:rPr>
        <w:t xml:space="preserve">Barbara </w:t>
      </w:r>
      <w:r w:rsidR="00AE4B2E" w:rsidRPr="00AE4B2E">
        <w:rPr>
          <w:rFonts w:ascii="Arial" w:hAnsi="Arial" w:cs="Arial"/>
        </w:rPr>
        <w:t>Jones Marrero</w:t>
      </w:r>
      <w:r w:rsidR="00AE4B2E">
        <w:rPr>
          <w:rFonts w:ascii="Arial" w:hAnsi="Arial" w:cs="Arial"/>
        </w:rPr>
        <w:t xml:space="preserve">, </w:t>
      </w:r>
      <w:r w:rsidR="00B22B84">
        <w:rPr>
          <w:rFonts w:ascii="Arial" w:hAnsi="Arial" w:cs="Arial"/>
        </w:rPr>
        <w:t xml:space="preserve">Jennifer Duggar, Justin Stark, </w:t>
      </w:r>
      <w:proofErr w:type="spellStart"/>
      <w:r w:rsidR="00B22B84" w:rsidRPr="00A64346">
        <w:rPr>
          <w:rFonts w:ascii="Arial" w:hAnsi="Arial" w:cs="Arial"/>
        </w:rPr>
        <w:t>Matonya</w:t>
      </w:r>
      <w:proofErr w:type="spellEnd"/>
      <w:r w:rsidR="00B22B84" w:rsidRPr="00A64346">
        <w:rPr>
          <w:rFonts w:ascii="Arial" w:hAnsi="Arial" w:cs="Arial"/>
        </w:rPr>
        <w:t xml:space="preserve"> (Matti) </w:t>
      </w:r>
      <w:proofErr w:type="spellStart"/>
      <w:r w:rsidR="00B22B84" w:rsidRPr="00A64346">
        <w:rPr>
          <w:rFonts w:ascii="Arial" w:hAnsi="Arial" w:cs="Arial"/>
        </w:rPr>
        <w:t>Wieczorek</w:t>
      </w:r>
      <w:proofErr w:type="spellEnd"/>
      <w:r w:rsidR="00B22B84">
        <w:rPr>
          <w:rFonts w:ascii="Arial" w:hAnsi="Arial" w:cs="Arial"/>
        </w:rPr>
        <w:t>,</w:t>
      </w:r>
      <w:r w:rsidR="00AE4B2E">
        <w:rPr>
          <w:rFonts w:ascii="Arial" w:hAnsi="Arial" w:cs="Arial"/>
        </w:rPr>
        <w:t xml:space="preserve"> Wendy Vance-</w:t>
      </w:r>
      <w:proofErr w:type="gramStart"/>
      <w:r w:rsidR="00AE4B2E">
        <w:rPr>
          <w:rFonts w:ascii="Arial" w:hAnsi="Arial" w:cs="Arial"/>
        </w:rPr>
        <w:t xml:space="preserve">Duckworth, </w:t>
      </w:r>
      <w:r w:rsidR="00B22B84">
        <w:rPr>
          <w:rFonts w:ascii="Arial" w:hAnsi="Arial" w:cs="Arial"/>
        </w:rPr>
        <w:t xml:space="preserve"> </w:t>
      </w:r>
      <w:r w:rsidR="00AF09AF">
        <w:rPr>
          <w:rFonts w:ascii="Arial" w:hAnsi="Arial" w:cs="Arial"/>
        </w:rPr>
        <w:t>Liesl</w:t>
      </w:r>
      <w:proofErr w:type="gramEnd"/>
      <w:r w:rsidR="00B22B84">
        <w:rPr>
          <w:rFonts w:ascii="Arial" w:hAnsi="Arial" w:cs="Arial"/>
        </w:rPr>
        <w:t xml:space="preserve"> Ramos, Shelly Baer</w:t>
      </w:r>
      <w:r w:rsidR="005E62F4" w:rsidRPr="00A64346">
        <w:rPr>
          <w:rFonts w:ascii="Arial" w:hAnsi="Arial" w:cs="Arial"/>
        </w:rPr>
        <w:t xml:space="preserve"> </w:t>
      </w:r>
    </w:p>
    <w:p w14:paraId="3D7A4C09" w14:textId="4BA53DE1" w:rsidR="00320EF8" w:rsidRPr="00A64346" w:rsidRDefault="00320EF8">
      <w:pPr>
        <w:rPr>
          <w:rFonts w:ascii="Arial" w:hAnsi="Arial" w:cs="Arial"/>
        </w:rPr>
      </w:pPr>
    </w:p>
    <w:p w14:paraId="17C3CB5D" w14:textId="04BD73DA" w:rsidR="00B60B42" w:rsidRPr="00A64346" w:rsidRDefault="00B60B42">
      <w:pPr>
        <w:rPr>
          <w:rFonts w:ascii="Arial" w:hAnsi="Arial" w:cs="Arial"/>
        </w:rPr>
      </w:pPr>
      <w:r w:rsidRPr="00A64346">
        <w:rPr>
          <w:rFonts w:ascii="Arial" w:hAnsi="Arial" w:cs="Arial"/>
          <w:b/>
        </w:rPr>
        <w:t>FCIC Staff Members:</w:t>
      </w:r>
      <w:r w:rsidR="00FE7B63" w:rsidRPr="00A64346">
        <w:rPr>
          <w:rFonts w:ascii="Arial" w:hAnsi="Arial" w:cs="Arial"/>
        </w:rPr>
        <w:t xml:space="preserve"> </w:t>
      </w:r>
      <w:r w:rsidR="00B22B84">
        <w:rPr>
          <w:rFonts w:ascii="Arial" w:hAnsi="Arial" w:cs="Arial"/>
        </w:rPr>
        <w:t xml:space="preserve">Don Kincaid, Heather George, </w:t>
      </w:r>
      <w:r w:rsidR="00842AEE" w:rsidRPr="00A64346">
        <w:rPr>
          <w:rFonts w:ascii="Arial" w:hAnsi="Arial" w:cs="Arial"/>
        </w:rPr>
        <w:t>Beth Boone,</w:t>
      </w:r>
      <w:r w:rsidR="00011A45" w:rsidRPr="00A64346">
        <w:rPr>
          <w:rFonts w:ascii="Arial" w:hAnsi="Arial" w:cs="Arial"/>
        </w:rPr>
        <w:t xml:space="preserve"> </w:t>
      </w:r>
      <w:r w:rsidR="00842AEE" w:rsidRPr="00A64346">
        <w:rPr>
          <w:rFonts w:ascii="Arial" w:hAnsi="Arial" w:cs="Arial"/>
        </w:rPr>
        <w:t>Laura Rodriguez</w:t>
      </w:r>
      <w:r w:rsidR="00380605">
        <w:rPr>
          <w:rFonts w:ascii="Arial" w:hAnsi="Arial" w:cs="Arial"/>
        </w:rPr>
        <w:t xml:space="preserve"> Lopez</w:t>
      </w:r>
      <w:r w:rsidR="00842AEE" w:rsidRPr="00A64346">
        <w:rPr>
          <w:rFonts w:ascii="Arial" w:hAnsi="Arial" w:cs="Arial"/>
        </w:rPr>
        <w:t>,</w:t>
      </w:r>
      <w:r w:rsidR="00645C77" w:rsidRPr="00A64346">
        <w:rPr>
          <w:rFonts w:ascii="Arial" w:hAnsi="Arial" w:cs="Arial"/>
        </w:rPr>
        <w:t xml:space="preserve"> </w:t>
      </w:r>
      <w:r w:rsidR="00296A31" w:rsidRPr="00A64346">
        <w:rPr>
          <w:rFonts w:ascii="Arial" w:hAnsi="Arial" w:cs="Arial"/>
        </w:rPr>
        <w:t>Denise Barnes</w:t>
      </w:r>
      <w:r w:rsidR="00645C77" w:rsidRPr="00A64346">
        <w:rPr>
          <w:rFonts w:ascii="Arial" w:hAnsi="Arial" w:cs="Arial"/>
        </w:rPr>
        <w:t>,</w:t>
      </w:r>
      <w:r w:rsidR="00B2334D" w:rsidRPr="00A64346">
        <w:rPr>
          <w:rFonts w:ascii="Arial" w:hAnsi="Arial" w:cs="Arial"/>
        </w:rPr>
        <w:t xml:space="preserve"> Siddiqua Alleyne</w:t>
      </w:r>
      <w:r w:rsidR="00896823" w:rsidRPr="00A64346">
        <w:rPr>
          <w:rFonts w:ascii="Arial" w:hAnsi="Arial" w:cs="Arial"/>
        </w:rPr>
        <w:t>,</w:t>
      </w:r>
      <w:r w:rsidR="00B2334D" w:rsidRPr="00A64346">
        <w:rPr>
          <w:rFonts w:ascii="Arial" w:hAnsi="Arial" w:cs="Arial"/>
        </w:rPr>
        <w:t xml:space="preserve"> </w:t>
      </w:r>
      <w:r w:rsidR="00011A45" w:rsidRPr="00A64346">
        <w:rPr>
          <w:rFonts w:ascii="Arial" w:hAnsi="Arial" w:cs="Arial"/>
        </w:rPr>
        <w:t>Angela Kim</w:t>
      </w:r>
    </w:p>
    <w:p w14:paraId="34C8A3B8" w14:textId="1456402D" w:rsidR="008F26B4" w:rsidRPr="00A64346" w:rsidRDefault="008F26B4">
      <w:pPr>
        <w:rPr>
          <w:rFonts w:ascii="Arial" w:hAnsi="Arial" w:cs="Arial"/>
        </w:rPr>
      </w:pPr>
      <w:r w:rsidRPr="00A64346">
        <w:rPr>
          <w:rFonts w:ascii="Arial" w:hAnsi="Arial" w:cs="Arial"/>
        </w:rPr>
        <w:t xml:space="preserve">Absent: Eddie Hall, </w:t>
      </w:r>
      <w:r w:rsidR="00011A45" w:rsidRPr="00A64346">
        <w:rPr>
          <w:rFonts w:ascii="Arial" w:hAnsi="Arial" w:cs="Arial"/>
        </w:rPr>
        <w:t xml:space="preserve">Mercedes Ramirez, </w:t>
      </w:r>
      <w:r w:rsidR="00AE4B2E">
        <w:rPr>
          <w:rFonts w:ascii="Arial" w:hAnsi="Arial" w:cs="Arial"/>
        </w:rPr>
        <w:t xml:space="preserve">Kathryn </w:t>
      </w:r>
      <w:proofErr w:type="spellStart"/>
      <w:r w:rsidR="00AE4B2E">
        <w:rPr>
          <w:rFonts w:ascii="Arial" w:hAnsi="Arial" w:cs="Arial"/>
        </w:rPr>
        <w:t>Magnoli</w:t>
      </w:r>
      <w:proofErr w:type="spellEnd"/>
      <w:r w:rsidR="00AE4B2E">
        <w:rPr>
          <w:rFonts w:ascii="Arial" w:hAnsi="Arial" w:cs="Arial"/>
        </w:rPr>
        <w:t xml:space="preserve">, </w:t>
      </w:r>
      <w:r w:rsidR="00011A45" w:rsidRPr="00A64346">
        <w:rPr>
          <w:rFonts w:ascii="Arial" w:hAnsi="Arial" w:cs="Arial"/>
        </w:rPr>
        <w:t xml:space="preserve">Liesl Ramos, Selina </w:t>
      </w:r>
      <w:proofErr w:type="spellStart"/>
      <w:r w:rsidR="00011A45" w:rsidRPr="00A64346">
        <w:rPr>
          <w:rFonts w:ascii="Arial" w:hAnsi="Arial" w:cs="Arial"/>
        </w:rPr>
        <w:t>O’Shannon</w:t>
      </w:r>
      <w:proofErr w:type="spellEnd"/>
      <w:r w:rsidR="00AE4B2E">
        <w:rPr>
          <w:rFonts w:ascii="Arial" w:hAnsi="Arial" w:cs="Arial"/>
        </w:rPr>
        <w:t xml:space="preserve">, Margaret Hooper, Gary </w:t>
      </w:r>
      <w:proofErr w:type="spellStart"/>
      <w:r w:rsidR="00AE4B2E">
        <w:rPr>
          <w:rFonts w:ascii="Arial" w:hAnsi="Arial" w:cs="Arial"/>
        </w:rPr>
        <w:t>Martoccio</w:t>
      </w:r>
      <w:proofErr w:type="spellEnd"/>
      <w:r w:rsidR="00AE4B2E">
        <w:rPr>
          <w:rFonts w:ascii="Arial" w:hAnsi="Arial" w:cs="Arial"/>
        </w:rPr>
        <w:t>, John Howell</w:t>
      </w:r>
      <w:del w:id="0" w:author="Beth Boone" w:date="2023-09-26T11:15:00Z">
        <w:r w:rsidR="00AE4B2E" w:rsidDel="00C45F04">
          <w:rPr>
            <w:rFonts w:ascii="Arial" w:hAnsi="Arial" w:cs="Arial"/>
          </w:rPr>
          <w:delText>,</w:delText>
        </w:r>
      </w:del>
      <w:r w:rsidR="00AE4B2E">
        <w:rPr>
          <w:rFonts w:ascii="Arial" w:hAnsi="Arial" w:cs="Arial"/>
        </w:rPr>
        <w:t xml:space="preserve"> </w:t>
      </w:r>
    </w:p>
    <w:p w14:paraId="477030F9" w14:textId="77777777" w:rsidR="000818DC" w:rsidRPr="00A64346" w:rsidRDefault="000818DC" w:rsidP="000818DC">
      <w:pPr>
        <w:rPr>
          <w:rFonts w:ascii="Arial" w:hAnsi="Arial" w:cs="Arial"/>
          <w:bCs/>
        </w:rPr>
      </w:pPr>
      <w:r w:rsidRPr="00A64346">
        <w:rPr>
          <w:rFonts w:ascii="Arial" w:hAnsi="Arial" w:cs="Arial"/>
          <w:b/>
        </w:rPr>
        <w:t>Roll Call:</w:t>
      </w:r>
      <w:r w:rsidRPr="00A64346">
        <w:rPr>
          <w:rFonts w:ascii="Arial" w:hAnsi="Arial" w:cs="Arial"/>
          <w:bCs/>
        </w:rPr>
        <w:t xml:space="preserve"> Denise Barnes</w:t>
      </w:r>
    </w:p>
    <w:p w14:paraId="00F628C8" w14:textId="5C6E1D1B" w:rsidR="00EB3C81" w:rsidRPr="00A64346" w:rsidRDefault="00B60B42" w:rsidP="00EB3C81">
      <w:pPr>
        <w:rPr>
          <w:rFonts w:ascii="Arial" w:hAnsi="Arial" w:cs="Arial"/>
          <w:bCs/>
        </w:rPr>
      </w:pPr>
      <w:r w:rsidRPr="00A64346">
        <w:rPr>
          <w:rFonts w:ascii="Arial" w:hAnsi="Arial" w:cs="Arial"/>
          <w:b/>
        </w:rPr>
        <w:t>Welcome &amp; Introductions:</w:t>
      </w:r>
      <w:r w:rsidR="00EB3C81" w:rsidRPr="00A64346">
        <w:rPr>
          <w:rFonts w:ascii="Arial" w:hAnsi="Arial" w:cs="Arial"/>
          <w:sz w:val="27"/>
          <w:szCs w:val="27"/>
        </w:rPr>
        <w:t xml:space="preserve"> </w:t>
      </w:r>
      <w:r w:rsidR="00896823" w:rsidRPr="00A64346">
        <w:rPr>
          <w:rFonts w:ascii="Arial" w:hAnsi="Arial" w:cs="Arial"/>
          <w:bCs/>
        </w:rPr>
        <w:t>Chautauqua</w:t>
      </w:r>
      <w:r w:rsidR="00D46180" w:rsidRPr="00A64346">
        <w:rPr>
          <w:rFonts w:ascii="Arial" w:hAnsi="Arial" w:cs="Arial"/>
          <w:bCs/>
        </w:rPr>
        <w:t xml:space="preserve"> Pinkston</w:t>
      </w:r>
      <w:r w:rsidR="00896823" w:rsidRPr="00A64346">
        <w:rPr>
          <w:rFonts w:ascii="Arial" w:hAnsi="Arial" w:cs="Arial"/>
          <w:bCs/>
        </w:rPr>
        <w:t xml:space="preserve"> </w:t>
      </w:r>
      <w:r w:rsidR="005F3AAC" w:rsidRPr="00A64346">
        <w:rPr>
          <w:rFonts w:ascii="Arial" w:hAnsi="Arial" w:cs="Arial"/>
          <w:bCs/>
        </w:rPr>
        <w:t>(Chair)</w:t>
      </w:r>
      <w:r w:rsidR="00EB3C81" w:rsidRPr="00A64346">
        <w:rPr>
          <w:rFonts w:ascii="Arial" w:hAnsi="Arial" w:cs="Arial"/>
          <w:bCs/>
        </w:rPr>
        <w:t xml:space="preserve"> welcomed everyon</w:t>
      </w:r>
      <w:r w:rsidR="00D46180" w:rsidRPr="00A64346">
        <w:rPr>
          <w:rFonts w:ascii="Arial" w:hAnsi="Arial" w:cs="Arial"/>
          <w:bCs/>
        </w:rPr>
        <w:t>e</w:t>
      </w:r>
      <w:r w:rsidR="001B637D">
        <w:rPr>
          <w:rFonts w:ascii="Arial" w:hAnsi="Arial" w:cs="Arial"/>
          <w:bCs/>
        </w:rPr>
        <w:t>.</w:t>
      </w:r>
      <w:r w:rsidR="00806DFF" w:rsidRPr="00A64346">
        <w:rPr>
          <w:rFonts w:ascii="Arial" w:hAnsi="Arial" w:cs="Arial"/>
          <w:bCs/>
        </w:rPr>
        <w:t xml:space="preserve"> </w:t>
      </w:r>
    </w:p>
    <w:p w14:paraId="662C0E7D" w14:textId="6EA0433C" w:rsidR="00C027F9" w:rsidRPr="00A64346" w:rsidRDefault="00000000" w:rsidP="00C027F9">
      <w:pPr>
        <w:spacing w:after="0" w:line="240" w:lineRule="auto"/>
        <w:rPr>
          <w:rFonts w:cstheme="minorHAnsi"/>
          <w:sz w:val="24"/>
          <w:szCs w:val="24"/>
        </w:rPr>
      </w:pPr>
      <w:hyperlink r:id="rId7" w:history="1">
        <w:r w:rsidR="00A4758C" w:rsidRPr="00E124EC">
          <w:rPr>
            <w:rStyle w:val="Hyperlink"/>
            <w:rFonts w:ascii="Arial" w:hAnsi="Arial" w:cs="Arial"/>
            <w:b/>
          </w:rPr>
          <w:t>June</w:t>
        </w:r>
        <w:r w:rsidR="00372C3C" w:rsidRPr="00E124EC">
          <w:rPr>
            <w:rStyle w:val="Hyperlink"/>
            <w:rFonts w:ascii="Arial" w:hAnsi="Arial" w:cs="Arial"/>
            <w:b/>
          </w:rPr>
          <w:t xml:space="preserve"> 2023 </w:t>
        </w:r>
        <w:r w:rsidR="00B60B42" w:rsidRPr="00E124EC">
          <w:rPr>
            <w:rStyle w:val="Hyperlink"/>
            <w:rFonts w:ascii="Arial" w:hAnsi="Arial" w:cs="Arial"/>
            <w:b/>
          </w:rPr>
          <w:t>Meeting Minutes</w:t>
        </w:r>
      </w:hyperlink>
      <w:r w:rsidR="00B60B42" w:rsidRPr="00A64346">
        <w:rPr>
          <w:rFonts w:ascii="Arial" w:hAnsi="Arial" w:cs="Arial"/>
          <w:b/>
        </w:rPr>
        <w:t xml:space="preserve"> Approval:</w:t>
      </w:r>
      <w:r w:rsidR="005B2A74" w:rsidRPr="00A64346">
        <w:rPr>
          <w:rFonts w:ascii="Arial" w:hAnsi="Arial" w:cs="Arial"/>
        </w:rPr>
        <w:t xml:space="preserve"> </w:t>
      </w:r>
      <w:r w:rsidR="00C027F9" w:rsidRPr="00581B49">
        <w:rPr>
          <w:rFonts w:ascii="Arial" w:hAnsi="Arial" w:cs="Arial"/>
        </w:rPr>
        <w:t xml:space="preserve">The minutes of the </w:t>
      </w:r>
      <w:r w:rsidR="001D6456" w:rsidRPr="00581B49">
        <w:rPr>
          <w:rFonts w:ascii="Arial" w:hAnsi="Arial" w:cs="Arial"/>
        </w:rPr>
        <w:t>0</w:t>
      </w:r>
      <w:r w:rsidR="00A4758C">
        <w:rPr>
          <w:rFonts w:ascii="Arial" w:hAnsi="Arial" w:cs="Arial"/>
        </w:rPr>
        <w:t>6</w:t>
      </w:r>
      <w:r w:rsidR="001D6456" w:rsidRPr="00581B49">
        <w:rPr>
          <w:rFonts w:ascii="Arial" w:hAnsi="Arial" w:cs="Arial"/>
        </w:rPr>
        <w:t>/2</w:t>
      </w:r>
      <w:r w:rsidR="00A4758C">
        <w:rPr>
          <w:rFonts w:ascii="Arial" w:hAnsi="Arial" w:cs="Arial"/>
        </w:rPr>
        <w:t>3</w:t>
      </w:r>
      <w:r w:rsidR="001D6456" w:rsidRPr="00581B49">
        <w:rPr>
          <w:rFonts w:ascii="Arial" w:hAnsi="Arial" w:cs="Arial"/>
        </w:rPr>
        <w:t>/2023</w:t>
      </w:r>
      <w:r w:rsidR="00C027F9" w:rsidRPr="00581B49">
        <w:rPr>
          <w:rFonts w:ascii="Arial" w:hAnsi="Arial" w:cs="Arial"/>
        </w:rPr>
        <w:t xml:space="preserve"> </w:t>
      </w:r>
      <w:r w:rsidR="00EA63FB">
        <w:rPr>
          <w:rFonts w:ascii="Arial" w:hAnsi="Arial" w:cs="Arial"/>
        </w:rPr>
        <w:t>video-</w:t>
      </w:r>
      <w:r w:rsidR="00C027F9" w:rsidRPr="00581B49">
        <w:rPr>
          <w:rFonts w:ascii="Arial" w:hAnsi="Arial" w:cs="Arial"/>
        </w:rPr>
        <w:t>conference call w</w:t>
      </w:r>
      <w:r w:rsidR="00380605">
        <w:rPr>
          <w:rFonts w:ascii="Arial" w:hAnsi="Arial" w:cs="Arial"/>
        </w:rPr>
        <w:t>as</w:t>
      </w:r>
      <w:r w:rsidR="00C027F9" w:rsidRPr="00581B49">
        <w:rPr>
          <w:rFonts w:ascii="Arial" w:hAnsi="Arial" w:cs="Arial"/>
        </w:rPr>
        <w:t xml:space="preserve"> reviewed. </w:t>
      </w:r>
      <w:del w:id="1" w:author="Beth Boone" w:date="2023-09-26T11:15:00Z">
        <w:r w:rsidR="00736BA8" w:rsidDel="00C45F04">
          <w:rPr>
            <w:rFonts w:ascii="Arial" w:hAnsi="Arial" w:cs="Arial"/>
          </w:rPr>
          <w:delText>Lisel</w:delText>
        </w:r>
      </w:del>
      <w:ins w:id="2" w:author="Beth Boone" w:date="2023-09-26T11:15:00Z">
        <w:r w:rsidR="00C45F04">
          <w:rPr>
            <w:rFonts w:ascii="Arial" w:hAnsi="Arial" w:cs="Arial"/>
          </w:rPr>
          <w:t>Liesl</w:t>
        </w:r>
      </w:ins>
      <w:r w:rsidR="00736BA8">
        <w:rPr>
          <w:rFonts w:ascii="Arial" w:hAnsi="Arial" w:cs="Arial"/>
        </w:rPr>
        <w:t xml:space="preserve"> Ramos</w:t>
      </w:r>
      <w:r w:rsidR="00C027F9" w:rsidRPr="00581B49">
        <w:rPr>
          <w:rFonts w:ascii="Arial" w:hAnsi="Arial" w:cs="Arial"/>
        </w:rPr>
        <w:t xml:space="preserve"> moved to have the minutes approved. </w:t>
      </w:r>
      <w:r w:rsidR="001B637D">
        <w:rPr>
          <w:rFonts w:ascii="Arial" w:hAnsi="Arial" w:cs="Arial"/>
        </w:rPr>
        <w:t>Jennifer Duggar</w:t>
      </w:r>
      <w:r w:rsidR="00B469BF" w:rsidRPr="00581B49">
        <w:rPr>
          <w:rFonts w:ascii="Arial" w:hAnsi="Arial" w:cs="Arial"/>
        </w:rPr>
        <w:t xml:space="preserve"> </w:t>
      </w:r>
      <w:r w:rsidR="00C027F9" w:rsidRPr="00581B49">
        <w:rPr>
          <w:rFonts w:ascii="Arial" w:hAnsi="Arial" w:cs="Arial"/>
        </w:rPr>
        <w:t>seconded. Unanimous approval. No changes.</w:t>
      </w:r>
    </w:p>
    <w:p w14:paraId="45C889E0" w14:textId="39DC8FE7" w:rsidR="00923F46" w:rsidRPr="00A64346" w:rsidRDefault="00923F46" w:rsidP="00896823">
      <w:pPr>
        <w:pStyle w:val="ListParagraph"/>
        <w:ind w:left="90"/>
        <w:rPr>
          <w:rFonts w:ascii="Arial" w:hAnsi="Arial" w:cs="Arial"/>
        </w:rPr>
      </w:pPr>
    </w:p>
    <w:p w14:paraId="32893AB2" w14:textId="52B720AC" w:rsidR="001D6456" w:rsidRPr="00AE4B2E" w:rsidRDefault="00B77355" w:rsidP="00AE4B2E">
      <w:pPr>
        <w:rPr>
          <w:rFonts w:ascii="Arial" w:hAnsi="Arial" w:cs="Arial"/>
          <w:b/>
        </w:rPr>
      </w:pPr>
      <w:r w:rsidRPr="00AE4B2E">
        <w:rPr>
          <w:rFonts w:ascii="Arial" w:hAnsi="Arial" w:cs="Arial"/>
          <w:b/>
        </w:rPr>
        <w:t xml:space="preserve">FCIC </w:t>
      </w:r>
      <w:r w:rsidR="001168FD" w:rsidRPr="00AE4B2E">
        <w:rPr>
          <w:rFonts w:ascii="Arial" w:hAnsi="Arial" w:cs="Arial"/>
          <w:b/>
        </w:rPr>
        <w:t>Updates</w:t>
      </w:r>
      <w:r w:rsidRPr="00AE4B2E">
        <w:rPr>
          <w:rFonts w:ascii="Arial" w:hAnsi="Arial" w:cs="Arial"/>
          <w:b/>
        </w:rPr>
        <w:t>:</w:t>
      </w:r>
    </w:p>
    <w:p w14:paraId="11722930" w14:textId="412E8574" w:rsidR="00CC3EE4" w:rsidRDefault="00C96C9E" w:rsidP="00CC3EE4">
      <w:pPr>
        <w:pStyle w:val="ListNumber"/>
        <w:numPr>
          <w:ilvl w:val="1"/>
          <w:numId w:val="26"/>
        </w:numPr>
        <w:tabs>
          <w:tab w:val="left" w:pos="720"/>
        </w:tabs>
        <w:spacing w:after="0" w:line="240" w:lineRule="auto"/>
        <w:rPr>
          <w:rFonts w:ascii="Arial" w:eastAsiaTheme="minorHAnsi" w:hAnsi="Arial" w:cs="Arial"/>
        </w:rPr>
      </w:pPr>
      <w:r w:rsidRPr="00C96C9E">
        <w:rPr>
          <w:rFonts w:ascii="Arial" w:eastAsiaTheme="minorHAnsi" w:hAnsi="Arial" w:cs="Arial"/>
        </w:rPr>
        <w:t xml:space="preserve">Siddiqua </w:t>
      </w:r>
      <w:proofErr w:type="spellStart"/>
      <w:r w:rsidRPr="00C96C9E">
        <w:rPr>
          <w:rFonts w:ascii="Arial" w:eastAsiaTheme="minorHAnsi" w:hAnsi="Arial" w:cs="Arial"/>
        </w:rPr>
        <w:t>Alleyene</w:t>
      </w:r>
      <w:proofErr w:type="spellEnd"/>
      <w:r w:rsidRPr="00C96C9E">
        <w:rPr>
          <w:rFonts w:ascii="Arial" w:eastAsiaTheme="minorHAnsi" w:hAnsi="Arial" w:cs="Arial"/>
        </w:rPr>
        <w:t>, FCIC Family Community Liaison</w:t>
      </w:r>
    </w:p>
    <w:p w14:paraId="30C27C0C" w14:textId="6DD73CDD" w:rsidR="00C96C9E" w:rsidRDefault="00C96C9E" w:rsidP="00C96C9E">
      <w:pPr>
        <w:pStyle w:val="ListNumber"/>
        <w:numPr>
          <w:ilvl w:val="0"/>
          <w:numId w:val="43"/>
        </w:numPr>
        <w:tabs>
          <w:tab w:val="left" w:pos="720"/>
        </w:tabs>
        <w:spacing w:after="0" w:line="240" w:lineRule="auto"/>
        <w:rPr>
          <w:rFonts w:ascii="Arial" w:eastAsiaTheme="minorHAnsi" w:hAnsi="Arial" w:cs="Arial"/>
        </w:rPr>
      </w:pPr>
      <w:r>
        <w:rPr>
          <w:rFonts w:ascii="Arial" w:eastAsiaTheme="minorHAnsi" w:hAnsi="Arial" w:cs="Arial"/>
        </w:rPr>
        <w:t>Inclusion Florida Website: Conducted surveys in March</w:t>
      </w:r>
      <w:del w:id="3" w:author="Beth Boone" w:date="2023-09-26T11:16:00Z">
        <w:r w:rsidDel="00C45F04">
          <w:rPr>
            <w:rFonts w:ascii="Arial" w:eastAsiaTheme="minorHAnsi" w:hAnsi="Arial" w:cs="Arial"/>
          </w:rPr>
          <w:delText>,</w:delText>
        </w:r>
      </w:del>
      <w:ins w:id="4" w:author="Beth Boone" w:date="2023-09-26T11:16:00Z">
        <w:r w:rsidR="00C45F04">
          <w:rPr>
            <w:rFonts w:ascii="Arial" w:eastAsiaTheme="minorHAnsi" w:hAnsi="Arial" w:cs="Arial"/>
          </w:rPr>
          <w:t>.</w:t>
        </w:r>
      </w:ins>
      <w:r>
        <w:rPr>
          <w:rFonts w:ascii="Arial" w:eastAsiaTheme="minorHAnsi" w:hAnsi="Arial" w:cs="Arial"/>
        </w:rPr>
        <w:t xml:space="preserve"> </w:t>
      </w:r>
      <w:r w:rsidR="00DD746B">
        <w:rPr>
          <w:rFonts w:ascii="Arial" w:eastAsiaTheme="minorHAnsi" w:hAnsi="Arial" w:cs="Arial"/>
        </w:rPr>
        <w:t>Currently w</w:t>
      </w:r>
      <w:r>
        <w:rPr>
          <w:rFonts w:ascii="Arial" w:eastAsiaTheme="minorHAnsi" w:hAnsi="Arial" w:cs="Arial"/>
        </w:rPr>
        <w:t>orking on edit</w:t>
      </w:r>
      <w:ins w:id="5" w:author="Beth Boone" w:date="2023-09-26T11:16:00Z">
        <w:r w:rsidR="00C45F04">
          <w:rPr>
            <w:rFonts w:ascii="Arial" w:eastAsiaTheme="minorHAnsi" w:hAnsi="Arial" w:cs="Arial"/>
          </w:rPr>
          <w:t>ing</w:t>
        </w:r>
      </w:ins>
      <w:r>
        <w:rPr>
          <w:rFonts w:ascii="Arial" w:eastAsiaTheme="minorHAnsi" w:hAnsi="Arial" w:cs="Arial"/>
        </w:rPr>
        <w:t xml:space="preserve"> the site.</w:t>
      </w:r>
    </w:p>
    <w:p w14:paraId="7C979398" w14:textId="2EFA9AE2" w:rsidR="00C96C9E" w:rsidRDefault="00B26B2C" w:rsidP="00C96C9E">
      <w:pPr>
        <w:pStyle w:val="ListNumber"/>
        <w:numPr>
          <w:ilvl w:val="0"/>
          <w:numId w:val="43"/>
        </w:numPr>
        <w:tabs>
          <w:tab w:val="left" w:pos="720"/>
        </w:tabs>
        <w:spacing w:after="0" w:line="240" w:lineRule="auto"/>
        <w:rPr>
          <w:rFonts w:ascii="Arial" w:eastAsiaTheme="minorHAnsi" w:hAnsi="Arial" w:cs="Arial"/>
        </w:rPr>
      </w:pPr>
      <w:r w:rsidRPr="00B26B2C">
        <w:rPr>
          <w:rFonts w:ascii="Arial" w:eastAsiaTheme="minorHAnsi" w:hAnsi="Arial" w:cs="Arial"/>
        </w:rPr>
        <w:t>Collaboration with The National Association for the Dually Diagnosed (NADD) and the Florida Developmental Disabilities Council (FDDC) for Access to Services through Knowledge</w:t>
      </w:r>
      <w:r>
        <w:rPr>
          <w:rFonts w:ascii="Arial" w:eastAsiaTheme="minorHAnsi" w:hAnsi="Arial" w:cs="Arial"/>
        </w:rPr>
        <w:t xml:space="preserve">. </w:t>
      </w:r>
      <w:r w:rsidR="00C96C9E">
        <w:rPr>
          <w:rFonts w:ascii="Arial" w:eastAsiaTheme="minorHAnsi" w:hAnsi="Arial" w:cs="Arial"/>
        </w:rPr>
        <w:t xml:space="preserve">5 Year plan to create </w:t>
      </w:r>
      <w:r w:rsidR="00DD746B">
        <w:rPr>
          <w:rFonts w:ascii="Arial" w:eastAsiaTheme="minorHAnsi" w:hAnsi="Arial" w:cs="Arial"/>
        </w:rPr>
        <w:t xml:space="preserve">website resource platform. </w:t>
      </w:r>
      <w:r>
        <w:rPr>
          <w:rFonts w:ascii="Arial" w:eastAsiaTheme="minorHAnsi" w:hAnsi="Arial" w:cs="Arial"/>
        </w:rPr>
        <w:t>ASK just e</w:t>
      </w:r>
      <w:r w:rsidR="00DD746B">
        <w:rPr>
          <w:rFonts w:ascii="Arial" w:eastAsiaTheme="minorHAnsi" w:hAnsi="Arial" w:cs="Arial"/>
        </w:rPr>
        <w:t>nded 2</w:t>
      </w:r>
      <w:r w:rsidR="00DD746B" w:rsidRPr="00DD746B">
        <w:rPr>
          <w:rFonts w:ascii="Arial" w:eastAsiaTheme="minorHAnsi" w:hAnsi="Arial" w:cs="Arial"/>
          <w:vertAlign w:val="superscript"/>
        </w:rPr>
        <w:t>nd</w:t>
      </w:r>
      <w:r w:rsidR="00DD746B">
        <w:rPr>
          <w:rFonts w:ascii="Arial" w:eastAsiaTheme="minorHAnsi" w:hAnsi="Arial" w:cs="Arial"/>
        </w:rPr>
        <w:t xml:space="preserve"> year of the project</w:t>
      </w:r>
      <w:r>
        <w:rPr>
          <w:rFonts w:ascii="Arial" w:eastAsiaTheme="minorHAnsi" w:hAnsi="Arial" w:cs="Arial"/>
        </w:rPr>
        <w:t xml:space="preserve"> in which they </w:t>
      </w:r>
      <w:r w:rsidR="00DD746B">
        <w:rPr>
          <w:rFonts w:ascii="Arial" w:eastAsiaTheme="minorHAnsi" w:hAnsi="Arial" w:cs="Arial"/>
        </w:rPr>
        <w:t>distribu</w:t>
      </w:r>
      <w:r>
        <w:rPr>
          <w:rFonts w:ascii="Arial" w:eastAsiaTheme="minorHAnsi" w:hAnsi="Arial" w:cs="Arial"/>
        </w:rPr>
        <w:t>ted a</w:t>
      </w:r>
      <w:r w:rsidR="00DD746B">
        <w:rPr>
          <w:rFonts w:ascii="Arial" w:eastAsiaTheme="minorHAnsi" w:hAnsi="Arial" w:cs="Arial"/>
        </w:rPr>
        <w:t xml:space="preserve"> survey</w:t>
      </w:r>
      <w:r>
        <w:rPr>
          <w:rFonts w:ascii="Arial" w:eastAsiaTheme="minorHAnsi" w:hAnsi="Arial" w:cs="Arial"/>
        </w:rPr>
        <w:t xml:space="preserve"> to</w:t>
      </w:r>
      <w:r w:rsidR="00DD746B">
        <w:rPr>
          <w:rFonts w:ascii="Arial" w:eastAsiaTheme="minorHAnsi" w:hAnsi="Arial" w:cs="Arial"/>
        </w:rPr>
        <w:t xml:space="preserve"> gather information</w:t>
      </w:r>
      <w:r>
        <w:rPr>
          <w:rFonts w:ascii="Arial" w:eastAsiaTheme="minorHAnsi" w:hAnsi="Arial" w:cs="Arial"/>
        </w:rPr>
        <w:t xml:space="preserve">.  </w:t>
      </w:r>
    </w:p>
    <w:p w14:paraId="70F3C354" w14:textId="3FA31AAB" w:rsidR="00DD746B" w:rsidRPr="00AE4B2E" w:rsidRDefault="00DD746B" w:rsidP="00B26B2C">
      <w:pPr>
        <w:pStyle w:val="ListNumber"/>
        <w:numPr>
          <w:ilvl w:val="0"/>
          <w:numId w:val="43"/>
        </w:numPr>
        <w:tabs>
          <w:tab w:val="left" w:pos="720"/>
        </w:tabs>
        <w:spacing w:after="0" w:line="240" w:lineRule="auto"/>
        <w:rPr>
          <w:rFonts w:ascii="Arial" w:eastAsiaTheme="minorHAnsi" w:hAnsi="Arial" w:cs="Arial"/>
        </w:rPr>
      </w:pPr>
      <w:r w:rsidRPr="00AE4B2E">
        <w:rPr>
          <w:rFonts w:ascii="Arial" w:eastAsiaTheme="minorHAnsi" w:hAnsi="Arial" w:cs="Arial"/>
        </w:rPr>
        <w:t>Newsletter for Inclusion Florida – Last issue of the year</w:t>
      </w:r>
      <w:r w:rsidR="009F53B7" w:rsidRPr="00AE4B2E">
        <w:rPr>
          <w:rFonts w:ascii="Arial" w:eastAsiaTheme="minorHAnsi" w:hAnsi="Arial" w:cs="Arial"/>
        </w:rPr>
        <w:t xml:space="preserve"> </w:t>
      </w:r>
      <w:r w:rsidR="00B26B2C">
        <w:rPr>
          <w:rFonts w:ascii="Arial" w:eastAsiaTheme="minorHAnsi" w:hAnsi="Arial" w:cs="Arial"/>
        </w:rPr>
        <w:t xml:space="preserve">is slated to be published on </w:t>
      </w:r>
      <w:r w:rsidR="009F53B7" w:rsidRPr="00AE4B2E">
        <w:rPr>
          <w:rFonts w:ascii="Arial" w:eastAsiaTheme="minorHAnsi" w:hAnsi="Arial" w:cs="Arial"/>
        </w:rPr>
        <w:t>10/02/2023</w:t>
      </w:r>
      <w:r w:rsidRPr="00AE4B2E">
        <w:rPr>
          <w:rFonts w:ascii="Arial" w:eastAsiaTheme="minorHAnsi" w:hAnsi="Arial" w:cs="Arial"/>
        </w:rPr>
        <w:t>.</w:t>
      </w:r>
      <w:r w:rsidR="009F53B7" w:rsidRPr="00AE4B2E">
        <w:rPr>
          <w:rFonts w:ascii="Arial" w:eastAsiaTheme="minorHAnsi" w:hAnsi="Arial" w:cs="Arial"/>
        </w:rPr>
        <w:t xml:space="preserve"> Link for subscription:</w:t>
      </w:r>
      <w:r w:rsidR="00B26B2C">
        <w:rPr>
          <w:rFonts w:ascii="Arial" w:eastAsiaTheme="minorHAnsi" w:hAnsi="Arial" w:cs="Arial"/>
        </w:rPr>
        <w:t xml:space="preserve"> </w:t>
      </w:r>
      <w:r w:rsidRPr="00AE4B2E">
        <w:rPr>
          <w:rFonts w:ascii="Arial" w:eastAsiaTheme="minorHAnsi" w:hAnsi="Arial" w:cs="Arial"/>
        </w:rPr>
        <w:br/>
      </w:r>
      <w:hyperlink w:history="1">
        <w:r w:rsidR="00AE4B2E" w:rsidRPr="00AE4B2E">
          <w:rPr>
            <w:rStyle w:val="Hyperlink"/>
            <w:rFonts w:ascii="Arial" w:eastAsiaTheme="minorHAnsi" w:hAnsi="Arial" w:cs="Arial"/>
          </w:rPr>
          <w:t>https://us1.list- manage.com/</w:t>
        </w:r>
        <w:proofErr w:type="spellStart"/>
        <w:r w:rsidR="00AE4B2E" w:rsidRPr="00AE4B2E">
          <w:rPr>
            <w:rStyle w:val="Hyperlink"/>
            <w:rFonts w:ascii="Arial" w:eastAsiaTheme="minorHAnsi" w:hAnsi="Arial" w:cs="Arial"/>
          </w:rPr>
          <w:t>subscribe?u</w:t>
        </w:r>
        <w:proofErr w:type="spellEnd"/>
        <w:r w:rsidR="00AE4B2E" w:rsidRPr="00AE4B2E">
          <w:rPr>
            <w:rStyle w:val="Hyperlink"/>
            <w:rFonts w:ascii="Arial" w:eastAsiaTheme="minorHAnsi" w:hAnsi="Arial" w:cs="Arial"/>
          </w:rPr>
          <w:t>=66d159b7802dfc34a3402a299&amp;id=f8f40eff75</w:t>
        </w:r>
      </w:hyperlink>
    </w:p>
    <w:p w14:paraId="7075FFE8" w14:textId="6CBA7802" w:rsidR="00D77DB3" w:rsidRDefault="00D77DB3" w:rsidP="00D77DB3">
      <w:pPr>
        <w:pStyle w:val="ListNumber"/>
        <w:numPr>
          <w:ilvl w:val="1"/>
          <w:numId w:val="26"/>
        </w:numPr>
        <w:tabs>
          <w:tab w:val="left" w:pos="720"/>
        </w:tabs>
        <w:spacing w:after="0" w:line="240" w:lineRule="auto"/>
        <w:rPr>
          <w:rFonts w:ascii="Arial" w:eastAsiaTheme="minorHAnsi" w:hAnsi="Arial" w:cs="Arial"/>
        </w:rPr>
      </w:pPr>
      <w:r>
        <w:rPr>
          <w:rFonts w:ascii="Arial" w:eastAsiaTheme="minorHAnsi" w:hAnsi="Arial" w:cs="Arial"/>
        </w:rPr>
        <w:t>Don Kincaid</w:t>
      </w:r>
      <w:r w:rsidRPr="00C96C9E">
        <w:rPr>
          <w:rFonts w:ascii="Arial" w:eastAsiaTheme="minorHAnsi" w:hAnsi="Arial" w:cs="Arial"/>
        </w:rPr>
        <w:t xml:space="preserve">, </w:t>
      </w:r>
      <w:del w:id="6" w:author="Beth Boone" w:date="2023-09-26T11:17:00Z">
        <w:r w:rsidRPr="00C96C9E" w:rsidDel="00C45F04">
          <w:rPr>
            <w:rFonts w:ascii="Arial" w:eastAsiaTheme="minorHAnsi" w:hAnsi="Arial" w:cs="Arial"/>
          </w:rPr>
          <w:delText xml:space="preserve">FCIC </w:delText>
        </w:r>
      </w:del>
      <w:r>
        <w:rPr>
          <w:rFonts w:ascii="Arial" w:eastAsiaTheme="minorHAnsi" w:hAnsi="Arial" w:cs="Arial"/>
        </w:rPr>
        <w:t xml:space="preserve">Professor &amp; </w:t>
      </w:r>
      <w:ins w:id="7" w:author="Beth Boone" w:date="2023-09-26T11:17:00Z">
        <w:r w:rsidR="00C45F04">
          <w:rPr>
            <w:rFonts w:ascii="Arial" w:eastAsiaTheme="minorHAnsi" w:hAnsi="Arial" w:cs="Arial"/>
          </w:rPr>
          <w:t xml:space="preserve">FCIC </w:t>
        </w:r>
      </w:ins>
      <w:r>
        <w:rPr>
          <w:rFonts w:ascii="Arial" w:eastAsiaTheme="minorHAnsi" w:hAnsi="Arial" w:cs="Arial"/>
        </w:rPr>
        <w:t>Co-Director</w:t>
      </w:r>
    </w:p>
    <w:p w14:paraId="48D66D03" w14:textId="4DA6AA7C" w:rsidR="00D77DB3" w:rsidRDefault="00AE4B2E" w:rsidP="00D77DB3">
      <w:pPr>
        <w:pStyle w:val="ListNumber"/>
        <w:numPr>
          <w:ilvl w:val="0"/>
          <w:numId w:val="43"/>
        </w:numPr>
        <w:tabs>
          <w:tab w:val="left" w:pos="720"/>
        </w:tabs>
        <w:spacing w:after="0" w:line="240" w:lineRule="auto"/>
        <w:rPr>
          <w:rFonts w:ascii="Arial" w:eastAsiaTheme="minorHAnsi" w:hAnsi="Arial" w:cs="Arial"/>
        </w:rPr>
      </w:pPr>
      <w:r>
        <w:rPr>
          <w:rFonts w:ascii="Arial" w:eastAsiaTheme="minorHAnsi" w:hAnsi="Arial" w:cs="Arial"/>
        </w:rPr>
        <w:t xml:space="preserve">Introduced </w:t>
      </w:r>
      <w:r w:rsidR="00D77DB3">
        <w:rPr>
          <w:rFonts w:ascii="Arial" w:eastAsiaTheme="minorHAnsi" w:hAnsi="Arial" w:cs="Arial"/>
        </w:rPr>
        <w:t>Dr. Heather George</w:t>
      </w:r>
      <w:del w:id="8" w:author="Beth Boone" w:date="2023-09-26T11:17:00Z">
        <w:r w:rsidDel="00C45F04">
          <w:rPr>
            <w:rFonts w:ascii="Arial" w:eastAsiaTheme="minorHAnsi" w:hAnsi="Arial" w:cs="Arial"/>
          </w:rPr>
          <w:delText xml:space="preserve">, </w:delText>
        </w:r>
        <w:r w:rsidRPr="00C45F04" w:rsidDel="00C45F04">
          <w:rPr>
            <w:rFonts w:ascii="Arial" w:hAnsi="Arial" w:cs="Arial"/>
            <w:rPrChange w:id="9" w:author="Beth Boone" w:date="2023-09-26T11:17:00Z">
              <w:rPr/>
            </w:rPrChange>
          </w:rPr>
          <w:delText>Ph.D..</w:delText>
        </w:r>
      </w:del>
      <w:ins w:id="10" w:author="Beth Boone" w:date="2023-09-26T11:17:00Z">
        <w:r w:rsidR="00C45F04">
          <w:rPr>
            <w:rFonts w:ascii="Arial" w:eastAsiaTheme="minorHAnsi" w:hAnsi="Arial" w:cs="Arial"/>
          </w:rPr>
          <w:t>,</w:t>
        </w:r>
      </w:ins>
      <w:r>
        <w:t xml:space="preserve">  </w:t>
      </w:r>
      <w:r w:rsidR="00D77DB3">
        <w:rPr>
          <w:rFonts w:ascii="Arial" w:eastAsiaTheme="minorHAnsi" w:hAnsi="Arial" w:cs="Arial"/>
        </w:rPr>
        <w:t>FCIC</w:t>
      </w:r>
      <w:r>
        <w:rPr>
          <w:rFonts w:ascii="Arial" w:eastAsiaTheme="minorHAnsi" w:hAnsi="Arial" w:cs="Arial"/>
        </w:rPr>
        <w:t>’s</w:t>
      </w:r>
      <w:r w:rsidR="00D77DB3">
        <w:rPr>
          <w:rFonts w:ascii="Arial" w:eastAsiaTheme="minorHAnsi" w:hAnsi="Arial" w:cs="Arial"/>
        </w:rPr>
        <w:t xml:space="preserve"> New </w:t>
      </w:r>
      <w:r>
        <w:rPr>
          <w:rFonts w:ascii="Arial" w:eastAsiaTheme="minorHAnsi" w:hAnsi="Arial" w:cs="Arial"/>
        </w:rPr>
        <w:t>Co</w:t>
      </w:r>
      <w:del w:id="11" w:author="Beth Boone" w:date="2023-09-26T11:18:00Z">
        <w:r w:rsidDel="00C45F04">
          <w:rPr>
            <w:rFonts w:ascii="Arial" w:eastAsiaTheme="minorHAnsi" w:hAnsi="Arial" w:cs="Arial"/>
          </w:rPr>
          <w:delText xml:space="preserve"> </w:delText>
        </w:r>
      </w:del>
      <w:r>
        <w:rPr>
          <w:rFonts w:ascii="Arial" w:eastAsiaTheme="minorHAnsi" w:hAnsi="Arial" w:cs="Arial"/>
        </w:rPr>
        <w:t>-</w:t>
      </w:r>
      <w:del w:id="12" w:author="Beth Boone" w:date="2023-09-26T11:18:00Z">
        <w:r w:rsidDel="00C45F04">
          <w:rPr>
            <w:rFonts w:ascii="Arial" w:eastAsiaTheme="minorHAnsi" w:hAnsi="Arial" w:cs="Arial"/>
          </w:rPr>
          <w:delText xml:space="preserve"> </w:delText>
        </w:r>
      </w:del>
      <w:r w:rsidR="00D77DB3">
        <w:rPr>
          <w:rFonts w:ascii="Arial" w:eastAsiaTheme="minorHAnsi" w:hAnsi="Arial" w:cs="Arial"/>
        </w:rPr>
        <w:t>Director</w:t>
      </w:r>
    </w:p>
    <w:p w14:paraId="1AD6700F" w14:textId="3CB15670" w:rsidR="00D77DB3" w:rsidRDefault="00C45F04" w:rsidP="00D77DB3">
      <w:pPr>
        <w:pStyle w:val="ListNumber"/>
        <w:numPr>
          <w:ilvl w:val="0"/>
          <w:numId w:val="43"/>
        </w:numPr>
        <w:tabs>
          <w:tab w:val="left" w:pos="720"/>
        </w:tabs>
        <w:spacing w:after="0" w:line="240" w:lineRule="auto"/>
        <w:rPr>
          <w:rFonts w:ascii="Arial" w:eastAsiaTheme="minorHAnsi" w:hAnsi="Arial" w:cs="Arial"/>
        </w:rPr>
      </w:pPr>
      <w:ins w:id="13" w:author="Beth Boone" w:date="2023-09-26T11:18:00Z">
        <w:r>
          <w:rPr>
            <w:rFonts w:ascii="Arial" w:eastAsiaTheme="minorHAnsi" w:hAnsi="Arial" w:cs="Arial"/>
          </w:rPr>
          <w:t xml:space="preserve">A search to fill </w:t>
        </w:r>
      </w:ins>
      <w:del w:id="14" w:author="Beth Boone" w:date="2023-09-26T11:18:00Z">
        <w:r w:rsidR="00AE4B2E" w:rsidDel="00C45F04">
          <w:rPr>
            <w:rFonts w:ascii="Arial" w:eastAsiaTheme="minorHAnsi" w:hAnsi="Arial" w:cs="Arial"/>
          </w:rPr>
          <w:delText xml:space="preserve">Don’s </w:delText>
        </w:r>
      </w:del>
      <w:ins w:id="15" w:author="Beth Boone" w:date="2023-09-26T11:18:00Z">
        <w:r>
          <w:rPr>
            <w:rFonts w:ascii="Arial" w:eastAsiaTheme="minorHAnsi" w:hAnsi="Arial" w:cs="Arial"/>
          </w:rPr>
          <w:t>Dr. Kincaid’s</w:t>
        </w:r>
        <w:r>
          <w:rPr>
            <w:rFonts w:ascii="Arial" w:eastAsiaTheme="minorHAnsi" w:hAnsi="Arial" w:cs="Arial"/>
          </w:rPr>
          <w:t xml:space="preserve"> </w:t>
        </w:r>
      </w:ins>
      <w:r w:rsidR="00D77DB3">
        <w:rPr>
          <w:rFonts w:ascii="Arial" w:eastAsiaTheme="minorHAnsi" w:hAnsi="Arial" w:cs="Arial"/>
        </w:rPr>
        <w:t>Co-Director position will be opened next year</w:t>
      </w:r>
      <w:r w:rsidR="00AE4B2E">
        <w:rPr>
          <w:rFonts w:ascii="Arial" w:eastAsiaTheme="minorHAnsi" w:hAnsi="Arial" w:cs="Arial"/>
        </w:rPr>
        <w:t xml:space="preserve">.  </w:t>
      </w:r>
    </w:p>
    <w:p w14:paraId="4A5819DF" w14:textId="53043D03" w:rsidR="00D77DB3" w:rsidRDefault="00D77DB3" w:rsidP="00D77DB3">
      <w:pPr>
        <w:pStyle w:val="ListNumber"/>
        <w:numPr>
          <w:ilvl w:val="0"/>
          <w:numId w:val="43"/>
        </w:numPr>
        <w:tabs>
          <w:tab w:val="left" w:pos="720"/>
        </w:tabs>
        <w:spacing w:after="0" w:line="240" w:lineRule="auto"/>
        <w:rPr>
          <w:rFonts w:ascii="Arial" w:eastAsiaTheme="minorHAnsi" w:hAnsi="Arial" w:cs="Arial"/>
        </w:rPr>
      </w:pPr>
      <w:r>
        <w:rPr>
          <w:rFonts w:ascii="Arial" w:eastAsiaTheme="minorHAnsi" w:hAnsi="Arial" w:cs="Arial"/>
        </w:rPr>
        <w:t>9 new hires in FCIC, will bring 2-3 new hires to work on Pyramid project, IC</w:t>
      </w:r>
      <w:ins w:id="16" w:author="Beth Boone" w:date="2023-09-26T11:18:00Z">
        <w:r w:rsidR="00C45F04">
          <w:rPr>
            <w:rFonts w:ascii="Arial" w:eastAsiaTheme="minorHAnsi" w:hAnsi="Arial" w:cs="Arial"/>
          </w:rPr>
          <w:t>EI</w:t>
        </w:r>
      </w:ins>
      <w:r>
        <w:rPr>
          <w:rFonts w:ascii="Arial" w:eastAsiaTheme="minorHAnsi" w:hAnsi="Arial" w:cs="Arial"/>
        </w:rPr>
        <w:t xml:space="preserve"> Clinic, </w:t>
      </w:r>
      <w:r w:rsidR="00306731">
        <w:rPr>
          <w:rFonts w:ascii="Arial" w:eastAsiaTheme="minorHAnsi" w:hAnsi="Arial" w:cs="Arial"/>
        </w:rPr>
        <w:t xml:space="preserve">13 </w:t>
      </w:r>
      <w:proofErr w:type="gramStart"/>
      <w:r w:rsidR="00306731">
        <w:rPr>
          <w:rFonts w:ascii="Arial" w:eastAsiaTheme="minorHAnsi" w:hAnsi="Arial" w:cs="Arial"/>
        </w:rPr>
        <w:t>Million</w:t>
      </w:r>
      <w:proofErr w:type="gramEnd"/>
      <w:r w:rsidR="00306731">
        <w:rPr>
          <w:rFonts w:ascii="Arial" w:eastAsiaTheme="minorHAnsi" w:hAnsi="Arial" w:cs="Arial"/>
        </w:rPr>
        <w:t xml:space="preserve"> in </w:t>
      </w:r>
      <w:r>
        <w:rPr>
          <w:rFonts w:ascii="Arial" w:eastAsiaTheme="minorHAnsi" w:hAnsi="Arial" w:cs="Arial"/>
        </w:rPr>
        <w:t>Grant</w:t>
      </w:r>
      <w:r w:rsidR="00306731">
        <w:rPr>
          <w:rFonts w:ascii="Arial" w:eastAsiaTheme="minorHAnsi" w:hAnsi="Arial" w:cs="Arial"/>
        </w:rPr>
        <w:t xml:space="preserve"> dollars</w:t>
      </w:r>
      <w:r>
        <w:rPr>
          <w:rFonts w:ascii="Arial" w:eastAsiaTheme="minorHAnsi" w:hAnsi="Arial" w:cs="Arial"/>
        </w:rPr>
        <w:t>.</w:t>
      </w:r>
    </w:p>
    <w:p w14:paraId="05568F89" w14:textId="0C744942" w:rsidR="00D77DB3" w:rsidRDefault="00D77DB3" w:rsidP="00D77DB3">
      <w:pPr>
        <w:pStyle w:val="ListNumber"/>
        <w:numPr>
          <w:ilvl w:val="0"/>
          <w:numId w:val="43"/>
        </w:numPr>
        <w:tabs>
          <w:tab w:val="left" w:pos="720"/>
        </w:tabs>
        <w:spacing w:after="0" w:line="240" w:lineRule="auto"/>
        <w:rPr>
          <w:rFonts w:ascii="Arial" w:eastAsiaTheme="minorHAnsi" w:hAnsi="Arial" w:cs="Arial"/>
        </w:rPr>
      </w:pPr>
      <w:r>
        <w:rPr>
          <w:rFonts w:ascii="Arial" w:eastAsiaTheme="minorHAnsi" w:hAnsi="Arial" w:cs="Arial"/>
        </w:rPr>
        <w:t>One new grant – Freshman Success (5</w:t>
      </w:r>
      <w:ins w:id="17" w:author="Beth Boone" w:date="2023-09-26T11:18:00Z">
        <w:r w:rsidR="00C45F04">
          <w:rPr>
            <w:rFonts w:ascii="Arial" w:eastAsiaTheme="minorHAnsi" w:hAnsi="Arial" w:cs="Arial"/>
          </w:rPr>
          <w:t>-</w:t>
        </w:r>
      </w:ins>
      <w:del w:id="18" w:author="Beth Boone" w:date="2023-09-26T11:18:00Z">
        <w:r w:rsidDel="00C45F04">
          <w:rPr>
            <w:rFonts w:ascii="Arial" w:eastAsiaTheme="minorHAnsi" w:hAnsi="Arial" w:cs="Arial"/>
          </w:rPr>
          <w:delText xml:space="preserve"> </w:delText>
        </w:r>
      </w:del>
      <w:r>
        <w:rPr>
          <w:rFonts w:ascii="Arial" w:eastAsiaTheme="minorHAnsi" w:hAnsi="Arial" w:cs="Arial"/>
        </w:rPr>
        <w:t>Year project</w:t>
      </w:r>
      <w:del w:id="19" w:author="Beth Boone" w:date="2023-09-26T11:18:00Z">
        <w:r w:rsidDel="00C45F04">
          <w:rPr>
            <w:rFonts w:ascii="Arial" w:eastAsiaTheme="minorHAnsi" w:hAnsi="Arial" w:cs="Arial"/>
          </w:rPr>
          <w:delText>s</w:delText>
        </w:r>
      </w:del>
      <w:r>
        <w:rPr>
          <w:rFonts w:ascii="Arial" w:eastAsiaTheme="minorHAnsi" w:hAnsi="Arial" w:cs="Arial"/>
        </w:rPr>
        <w:t>)</w:t>
      </w:r>
      <w:r w:rsidR="00306731">
        <w:rPr>
          <w:rFonts w:ascii="Arial" w:eastAsiaTheme="minorHAnsi" w:hAnsi="Arial" w:cs="Arial"/>
        </w:rPr>
        <w:t xml:space="preserve">.  </w:t>
      </w:r>
    </w:p>
    <w:p w14:paraId="336B2AE6" w14:textId="7DC4428D" w:rsidR="00D77DB3" w:rsidRDefault="00D77DB3" w:rsidP="00D77DB3">
      <w:pPr>
        <w:pStyle w:val="ListNumber"/>
        <w:numPr>
          <w:ilvl w:val="0"/>
          <w:numId w:val="0"/>
        </w:numPr>
        <w:tabs>
          <w:tab w:val="left" w:pos="720"/>
        </w:tabs>
        <w:spacing w:after="0" w:line="240" w:lineRule="auto"/>
        <w:ind w:left="360" w:hanging="360"/>
        <w:rPr>
          <w:rFonts w:ascii="Arial" w:eastAsiaTheme="minorHAnsi" w:hAnsi="Arial" w:cs="Arial"/>
        </w:rPr>
      </w:pPr>
    </w:p>
    <w:p w14:paraId="6D3A205E" w14:textId="69F8ADCF" w:rsidR="00306731" w:rsidRDefault="00306731" w:rsidP="00D77DB3">
      <w:pPr>
        <w:pStyle w:val="ListNumber"/>
        <w:numPr>
          <w:ilvl w:val="0"/>
          <w:numId w:val="0"/>
        </w:numPr>
        <w:tabs>
          <w:tab w:val="left" w:pos="720"/>
        </w:tabs>
        <w:spacing w:after="0" w:line="240" w:lineRule="auto"/>
        <w:ind w:left="360" w:hanging="360"/>
        <w:rPr>
          <w:rFonts w:ascii="Arial" w:eastAsiaTheme="minorHAnsi" w:hAnsi="Arial" w:cs="Arial"/>
        </w:rPr>
      </w:pPr>
    </w:p>
    <w:p w14:paraId="0430BB30" w14:textId="77777777" w:rsidR="00306731" w:rsidRDefault="00306731" w:rsidP="00D77DB3">
      <w:pPr>
        <w:pStyle w:val="ListNumber"/>
        <w:numPr>
          <w:ilvl w:val="0"/>
          <w:numId w:val="0"/>
        </w:numPr>
        <w:tabs>
          <w:tab w:val="left" w:pos="720"/>
        </w:tabs>
        <w:spacing w:after="0" w:line="240" w:lineRule="auto"/>
        <w:ind w:left="360" w:hanging="360"/>
        <w:rPr>
          <w:rFonts w:ascii="Arial" w:eastAsiaTheme="minorHAnsi" w:hAnsi="Arial" w:cs="Arial"/>
        </w:rPr>
      </w:pPr>
    </w:p>
    <w:p w14:paraId="755FDC3D" w14:textId="77777777" w:rsidR="00CC3EE4" w:rsidRPr="00A85669" w:rsidRDefault="00CC3EE4" w:rsidP="00CC3EE4">
      <w:pPr>
        <w:pStyle w:val="ListNumber"/>
        <w:numPr>
          <w:ilvl w:val="1"/>
          <w:numId w:val="26"/>
        </w:numPr>
        <w:tabs>
          <w:tab w:val="left" w:pos="720"/>
        </w:tabs>
        <w:spacing w:after="0" w:line="240" w:lineRule="auto"/>
        <w:rPr>
          <w:rFonts w:ascii="Arial" w:eastAsiaTheme="minorHAnsi" w:hAnsi="Arial" w:cs="Arial"/>
        </w:rPr>
      </w:pPr>
      <w:r w:rsidRPr="00A85669">
        <w:rPr>
          <w:rFonts w:ascii="Arial" w:eastAsiaTheme="minorHAnsi" w:hAnsi="Arial" w:cs="Arial"/>
        </w:rPr>
        <w:lastRenderedPageBreak/>
        <w:t xml:space="preserve">Denise R. Barnes:  </w:t>
      </w:r>
    </w:p>
    <w:p w14:paraId="7A24CA14" w14:textId="7CD1F7C2" w:rsidR="00A85669" w:rsidRPr="00A85669" w:rsidRDefault="00CC3EE4" w:rsidP="00A85669">
      <w:pPr>
        <w:pStyle w:val="ListNumber"/>
        <w:numPr>
          <w:ilvl w:val="0"/>
          <w:numId w:val="0"/>
        </w:numPr>
        <w:tabs>
          <w:tab w:val="left" w:pos="720"/>
        </w:tabs>
        <w:spacing w:after="0" w:line="240" w:lineRule="auto"/>
        <w:ind w:left="1080"/>
        <w:rPr>
          <w:rFonts w:ascii="Arial" w:eastAsiaTheme="minorHAnsi" w:hAnsi="Arial" w:cs="Arial"/>
        </w:rPr>
      </w:pPr>
      <w:r w:rsidRPr="00B5385E">
        <w:rPr>
          <w:rFonts w:ascii="Arial" w:eastAsiaTheme="minorHAnsi" w:hAnsi="Arial" w:cs="Arial"/>
        </w:rPr>
        <w:t>Travel Review and Process</w:t>
      </w:r>
      <w:r w:rsidR="001A0A68" w:rsidRPr="00B5385E">
        <w:rPr>
          <w:rFonts w:ascii="Arial" w:eastAsiaTheme="minorHAnsi" w:hAnsi="Arial" w:cs="Arial"/>
        </w:rPr>
        <w:t xml:space="preserve">.  </w:t>
      </w:r>
      <w:hyperlink r:id="rId8" w:history="1">
        <w:r w:rsidR="001A0A68" w:rsidRPr="00B5385E">
          <w:rPr>
            <w:rStyle w:val="Hyperlink"/>
            <w:rFonts w:ascii="Arial" w:eastAsiaTheme="minorHAnsi" w:hAnsi="Arial" w:cs="Arial"/>
          </w:rPr>
          <w:t>CAC Travel</w:t>
        </w:r>
      </w:hyperlink>
      <w:r w:rsidR="001A0A68" w:rsidRPr="00B5385E">
        <w:rPr>
          <w:rFonts w:ascii="Arial" w:eastAsiaTheme="minorHAnsi" w:hAnsi="Arial" w:cs="Arial"/>
        </w:rPr>
        <w:t xml:space="preserve"> and USF </w:t>
      </w:r>
      <w:hyperlink r:id="rId9" w:history="1">
        <w:r w:rsidR="001A0A68" w:rsidRPr="00B5385E">
          <w:rPr>
            <w:rStyle w:val="Hyperlink"/>
            <w:rFonts w:ascii="Arial" w:eastAsiaTheme="minorHAnsi" w:hAnsi="Arial" w:cs="Arial"/>
          </w:rPr>
          <w:t>Personal Care Assistant</w:t>
        </w:r>
      </w:hyperlink>
      <w:r w:rsidR="001A0A68" w:rsidRPr="00B5385E">
        <w:rPr>
          <w:rFonts w:ascii="Arial" w:eastAsiaTheme="minorHAnsi" w:hAnsi="Arial" w:cs="Arial"/>
        </w:rPr>
        <w:t xml:space="preserve"> Policies reviewed.  </w:t>
      </w:r>
      <w:r w:rsidR="00B5385E" w:rsidRPr="00B5385E">
        <w:rPr>
          <w:rFonts w:ascii="Arial" w:eastAsiaTheme="minorHAnsi" w:hAnsi="Arial" w:cs="Arial"/>
        </w:rPr>
        <w:t xml:space="preserve">The </w:t>
      </w:r>
      <w:r w:rsidR="00A85669" w:rsidRPr="00B5385E">
        <w:rPr>
          <w:rFonts w:ascii="Arial" w:eastAsiaTheme="minorHAnsi" w:hAnsi="Arial" w:cs="Arial"/>
        </w:rPr>
        <w:t>December CAC Meeting 12/14/2023 8:30am-3:30pm In-Person Meeting</w:t>
      </w:r>
      <w:r w:rsidR="00B5385E">
        <w:rPr>
          <w:rFonts w:ascii="Arial" w:eastAsiaTheme="minorHAnsi" w:hAnsi="Arial" w:cs="Arial"/>
        </w:rPr>
        <w:t xml:space="preserve">.  Citizenship for each participant is now required for travel forms.  Please complete the </w:t>
      </w:r>
      <w:hyperlink r:id="rId10" w:history="1">
        <w:r w:rsidR="00A85669" w:rsidRPr="00B5385E">
          <w:rPr>
            <w:rStyle w:val="Hyperlink"/>
            <w:rFonts w:ascii="Arial" w:eastAsiaTheme="minorHAnsi" w:hAnsi="Arial" w:cs="Arial"/>
          </w:rPr>
          <w:t>CAC Travel RSVP Form</w:t>
        </w:r>
      </w:hyperlink>
      <w:r w:rsidR="00B5385E">
        <w:rPr>
          <w:rFonts w:ascii="Arial" w:eastAsiaTheme="minorHAnsi" w:hAnsi="Arial" w:cs="Arial"/>
        </w:rPr>
        <w:t>.  The CAC Travel RSVP Form is d</w:t>
      </w:r>
      <w:r w:rsidR="00A85669">
        <w:rPr>
          <w:rFonts w:ascii="Arial" w:eastAsiaTheme="minorHAnsi" w:hAnsi="Arial" w:cs="Arial"/>
        </w:rPr>
        <w:t xml:space="preserve">ue </w:t>
      </w:r>
      <w:r w:rsidR="00B5385E">
        <w:rPr>
          <w:rFonts w:ascii="Arial" w:eastAsiaTheme="minorHAnsi" w:hAnsi="Arial" w:cs="Arial"/>
        </w:rPr>
        <w:t xml:space="preserve">from all CAC members by </w:t>
      </w:r>
      <w:r w:rsidR="00A85669">
        <w:rPr>
          <w:rFonts w:ascii="Arial" w:eastAsiaTheme="minorHAnsi" w:hAnsi="Arial" w:cs="Arial"/>
        </w:rPr>
        <w:t>10/20/2023</w:t>
      </w:r>
      <w:r w:rsidR="00B5385E">
        <w:rPr>
          <w:rFonts w:ascii="Arial" w:eastAsiaTheme="minorHAnsi" w:hAnsi="Arial" w:cs="Arial"/>
        </w:rPr>
        <w:t xml:space="preserve">.  Form link is </w:t>
      </w:r>
      <w:hyperlink r:id="rId11" w:history="1">
        <w:r w:rsidR="001A0A68" w:rsidRPr="00066439">
          <w:rPr>
            <w:rStyle w:val="Hyperlink"/>
          </w:rPr>
          <w:t>https://forms.office.com/r/DGf5p5wX4q</w:t>
        </w:r>
      </w:hyperlink>
      <w:r w:rsidR="001A0A68">
        <w:t xml:space="preserve"> </w:t>
      </w:r>
    </w:p>
    <w:p w14:paraId="667F03E0" w14:textId="00776A6A" w:rsidR="00A85669" w:rsidRDefault="001A0A68" w:rsidP="00B5385E">
      <w:pPr>
        <w:pStyle w:val="ListNumber"/>
        <w:numPr>
          <w:ilvl w:val="0"/>
          <w:numId w:val="43"/>
        </w:numPr>
        <w:tabs>
          <w:tab w:val="left" w:pos="720"/>
        </w:tabs>
        <w:spacing w:after="0" w:line="240" w:lineRule="auto"/>
        <w:rPr>
          <w:rFonts w:ascii="Arial" w:hAnsi="Arial" w:cs="Arial"/>
        </w:rPr>
      </w:pPr>
      <w:r w:rsidRPr="001A0A68">
        <w:rPr>
          <w:rFonts w:ascii="Arial" w:eastAsiaTheme="minorHAnsi" w:hAnsi="Arial" w:cs="Arial"/>
        </w:rPr>
        <w:t xml:space="preserve">Denise attended the </w:t>
      </w:r>
      <w:hyperlink r:id="rId12" w:history="1">
        <w:r w:rsidR="00CC3EE4" w:rsidRPr="00B5385E">
          <w:rPr>
            <w:rStyle w:val="Hyperlink"/>
            <w:rFonts w:ascii="Arial" w:eastAsiaTheme="minorHAnsi" w:hAnsi="Arial" w:cs="Arial"/>
          </w:rPr>
          <w:t>FL Sands</w:t>
        </w:r>
        <w:r w:rsidRPr="00B5385E">
          <w:rPr>
            <w:rStyle w:val="Hyperlink"/>
            <w:rFonts w:ascii="Arial" w:eastAsiaTheme="minorHAnsi" w:hAnsi="Arial" w:cs="Arial"/>
          </w:rPr>
          <w:t xml:space="preserve"> </w:t>
        </w:r>
        <w:r w:rsidR="00B5385E" w:rsidRPr="00B5385E">
          <w:rPr>
            <w:rStyle w:val="Hyperlink"/>
            <w:rFonts w:ascii="Arial" w:eastAsiaTheme="minorHAnsi" w:hAnsi="Arial" w:cs="Arial"/>
          </w:rPr>
          <w:t>Conference</w:t>
        </w:r>
      </w:hyperlink>
      <w:r w:rsidR="00B5385E">
        <w:rPr>
          <w:rFonts w:ascii="Arial" w:eastAsiaTheme="minorHAnsi" w:hAnsi="Arial" w:cs="Arial"/>
        </w:rPr>
        <w:t xml:space="preserve"> </w:t>
      </w:r>
      <w:r w:rsidRPr="001A0A68">
        <w:rPr>
          <w:rFonts w:ascii="Arial" w:eastAsiaTheme="minorHAnsi" w:hAnsi="Arial" w:cs="Arial"/>
        </w:rPr>
        <w:t xml:space="preserve">as a sponsor and exhibitor.  </w:t>
      </w:r>
      <w:r w:rsidR="00B5385E">
        <w:rPr>
          <w:rFonts w:ascii="Arial" w:eastAsiaTheme="minorHAnsi" w:hAnsi="Arial" w:cs="Arial"/>
        </w:rPr>
        <w:t>She also did a welcome, announced the public forum, and c</w:t>
      </w:r>
      <w:r w:rsidRPr="001A0A68">
        <w:rPr>
          <w:rFonts w:ascii="Arial" w:eastAsiaTheme="minorHAnsi" w:hAnsi="Arial" w:cs="Arial"/>
        </w:rPr>
        <w:t xml:space="preserve">onnected with DRF staff for an upcoming webinar on </w:t>
      </w:r>
      <w:r w:rsidR="00A85669" w:rsidRPr="001A0A68">
        <w:rPr>
          <w:rFonts w:ascii="Arial" w:eastAsiaTheme="minorHAnsi" w:hAnsi="Arial" w:cs="Arial"/>
        </w:rPr>
        <w:t xml:space="preserve">Self-advocate skills and </w:t>
      </w:r>
      <w:r>
        <w:rPr>
          <w:rFonts w:ascii="Arial" w:eastAsiaTheme="minorHAnsi" w:hAnsi="Arial" w:cs="Arial"/>
        </w:rPr>
        <w:t xml:space="preserve">Working People with Disabilities.  </w:t>
      </w:r>
    </w:p>
    <w:p w14:paraId="6794F829" w14:textId="18168862" w:rsidR="00A85669" w:rsidRPr="001A0A68" w:rsidRDefault="001A0A68" w:rsidP="0054644F">
      <w:pPr>
        <w:pStyle w:val="ListParagraph"/>
        <w:numPr>
          <w:ilvl w:val="0"/>
          <w:numId w:val="43"/>
        </w:numPr>
        <w:spacing w:after="0" w:line="240" w:lineRule="auto"/>
        <w:rPr>
          <w:rFonts w:ascii="Arial" w:hAnsi="Arial" w:cs="Arial"/>
        </w:rPr>
      </w:pPr>
      <w:r w:rsidRPr="001A0A68">
        <w:rPr>
          <w:rFonts w:ascii="Arial" w:hAnsi="Arial" w:cs="Arial"/>
        </w:rPr>
        <w:t xml:space="preserve">Employment First </w:t>
      </w:r>
      <w:r w:rsidR="00CC3EE4" w:rsidRPr="001A0A68">
        <w:rPr>
          <w:rFonts w:ascii="Arial" w:hAnsi="Arial" w:cs="Arial"/>
        </w:rPr>
        <w:t>Public Forum</w:t>
      </w:r>
      <w:r w:rsidRPr="001A0A68">
        <w:rPr>
          <w:rFonts w:ascii="Arial" w:hAnsi="Arial" w:cs="Arial"/>
        </w:rPr>
        <w:t xml:space="preserve"> in collaboration with FDDC Employment First, FL Chapter of APSE will be held tonight</w:t>
      </w:r>
      <w:r>
        <w:rPr>
          <w:rFonts w:ascii="Arial" w:hAnsi="Arial" w:cs="Arial"/>
        </w:rPr>
        <w:t xml:space="preserve">, </w:t>
      </w:r>
      <w:r w:rsidR="00A85669" w:rsidRPr="001A0A68">
        <w:rPr>
          <w:rFonts w:ascii="Arial" w:hAnsi="Arial" w:cs="Arial"/>
        </w:rPr>
        <w:t>9/19/2023 4:30pm – 6:00pm</w:t>
      </w:r>
      <w:r>
        <w:rPr>
          <w:rFonts w:ascii="Arial" w:hAnsi="Arial" w:cs="Arial"/>
        </w:rPr>
        <w:t xml:space="preserve">.  Employment First </w:t>
      </w:r>
      <w:r w:rsidR="00A85669" w:rsidRPr="001A0A68">
        <w:rPr>
          <w:rFonts w:ascii="Arial" w:hAnsi="Arial" w:cs="Arial"/>
        </w:rPr>
        <w:t>Grassroots Public Forum</w:t>
      </w:r>
      <w:r w:rsidR="00437C89" w:rsidRPr="001A0A68">
        <w:rPr>
          <w:rFonts w:ascii="Arial" w:hAnsi="Arial" w:cs="Arial"/>
        </w:rPr>
        <w:t xml:space="preserve"> </w:t>
      </w:r>
      <w:r>
        <w:rPr>
          <w:rFonts w:ascii="Arial" w:hAnsi="Arial" w:cs="Arial"/>
        </w:rPr>
        <w:t xml:space="preserve">aims to </w:t>
      </w:r>
      <w:r w:rsidR="00437C89" w:rsidRPr="001A0A68">
        <w:rPr>
          <w:rFonts w:ascii="Arial" w:hAnsi="Arial" w:cs="Arial"/>
        </w:rPr>
        <w:t xml:space="preserve">support person with disability work with wages, live with higher quality of life in the </w:t>
      </w:r>
      <w:r w:rsidR="00B5385E" w:rsidRPr="001A0A68">
        <w:rPr>
          <w:rFonts w:ascii="Arial" w:hAnsi="Arial" w:cs="Arial"/>
        </w:rPr>
        <w:t>community.</w:t>
      </w:r>
    </w:p>
    <w:p w14:paraId="46E8E2D3" w14:textId="77777777" w:rsidR="00A85669" w:rsidRPr="00A85669" w:rsidRDefault="00A85669" w:rsidP="00A85669">
      <w:pPr>
        <w:pStyle w:val="ListParagraph"/>
        <w:spacing w:after="0" w:line="240" w:lineRule="auto"/>
        <w:ind w:left="1080"/>
        <w:rPr>
          <w:rFonts w:ascii="Arial" w:hAnsi="Arial" w:cs="Arial"/>
        </w:rPr>
      </w:pPr>
    </w:p>
    <w:p w14:paraId="36B34B5E" w14:textId="175F1750" w:rsidR="001D6456" w:rsidRPr="00A64346" w:rsidRDefault="001D6456" w:rsidP="001D6456">
      <w:pPr>
        <w:spacing w:after="0" w:line="240" w:lineRule="auto"/>
        <w:rPr>
          <w:rFonts w:ascii="Arial" w:hAnsi="Arial" w:cs="Arial"/>
        </w:rPr>
      </w:pPr>
    </w:p>
    <w:p w14:paraId="360E1A73" w14:textId="5DA03168" w:rsidR="001D6456" w:rsidRPr="00A64346" w:rsidRDefault="001D6456" w:rsidP="001D6456">
      <w:pPr>
        <w:pStyle w:val="ListParagraph"/>
        <w:numPr>
          <w:ilvl w:val="0"/>
          <w:numId w:val="26"/>
        </w:numPr>
        <w:spacing w:after="0" w:line="240" w:lineRule="auto"/>
        <w:rPr>
          <w:rFonts w:ascii="Arial" w:hAnsi="Arial" w:cs="Arial"/>
        </w:rPr>
      </w:pPr>
      <w:r w:rsidRPr="00A64346">
        <w:rPr>
          <w:rFonts w:ascii="Arial" w:hAnsi="Arial" w:cs="Arial"/>
        </w:rPr>
        <w:t>Self-Advocate and Family Member News and Updates</w:t>
      </w:r>
    </w:p>
    <w:p w14:paraId="659441A3" w14:textId="71976E1E" w:rsidR="001D6456" w:rsidRPr="00A64346" w:rsidRDefault="001D6456" w:rsidP="001D6456">
      <w:pPr>
        <w:spacing w:after="0" w:line="240" w:lineRule="auto"/>
        <w:rPr>
          <w:rFonts w:ascii="Arial" w:hAnsi="Arial" w:cs="Arial"/>
        </w:rPr>
      </w:pPr>
    </w:p>
    <w:p w14:paraId="736B0609" w14:textId="7672286E" w:rsidR="006E6D3A" w:rsidRPr="001A0A68" w:rsidRDefault="00306731" w:rsidP="00306731">
      <w:pPr>
        <w:pStyle w:val="ListNumber"/>
        <w:numPr>
          <w:ilvl w:val="0"/>
          <w:numId w:val="47"/>
        </w:numPr>
        <w:tabs>
          <w:tab w:val="left" w:pos="720"/>
        </w:tabs>
        <w:spacing w:after="0" w:line="240" w:lineRule="auto"/>
        <w:rPr>
          <w:rFonts w:ascii="Arial" w:eastAsiaTheme="minorHAnsi" w:hAnsi="Arial" w:cs="Arial"/>
        </w:rPr>
      </w:pPr>
      <w:r w:rsidRPr="00306731">
        <w:rPr>
          <w:rFonts w:ascii="Arial" w:eastAsiaTheme="minorHAnsi" w:hAnsi="Arial" w:cs="Arial"/>
          <w:u w:val="single"/>
        </w:rPr>
        <w:t xml:space="preserve">Justin Stark, ADA </w:t>
      </w:r>
      <w:del w:id="20" w:author="Beth Boone" w:date="2023-09-26T11:19:00Z">
        <w:r w:rsidRPr="00306731" w:rsidDel="00C45F04">
          <w:rPr>
            <w:rFonts w:ascii="Arial" w:eastAsiaTheme="minorHAnsi" w:hAnsi="Arial" w:cs="Arial"/>
            <w:u w:val="single"/>
          </w:rPr>
          <w:delText>Coordinator</w:delText>
        </w:r>
        <w:r w:rsidRPr="001A0A68" w:rsidDel="00C45F04">
          <w:rPr>
            <w:rFonts w:ascii="Arial" w:eastAsiaTheme="minorHAnsi" w:hAnsi="Arial" w:cs="Arial"/>
          </w:rPr>
          <w:delText xml:space="preserve"> </w:delText>
        </w:r>
        <w:r w:rsidDel="00C45F04">
          <w:rPr>
            <w:rFonts w:ascii="Arial" w:eastAsiaTheme="minorHAnsi" w:hAnsi="Arial" w:cs="Arial"/>
          </w:rPr>
          <w:delText>:</w:delText>
        </w:r>
      </w:del>
      <w:ins w:id="21" w:author="Beth Boone" w:date="2023-09-26T11:19:00Z">
        <w:r w:rsidR="00C45F04" w:rsidRPr="00306731">
          <w:rPr>
            <w:rFonts w:ascii="Arial" w:eastAsiaTheme="minorHAnsi" w:hAnsi="Arial" w:cs="Arial"/>
            <w:u w:val="single"/>
          </w:rPr>
          <w:t>Coordinator</w:t>
        </w:r>
        <w:r w:rsidR="00C45F04" w:rsidRPr="001A0A68">
          <w:rPr>
            <w:rFonts w:ascii="Arial" w:eastAsiaTheme="minorHAnsi" w:hAnsi="Arial" w:cs="Arial"/>
          </w:rPr>
          <w:t>:</w:t>
        </w:r>
      </w:ins>
      <w:r>
        <w:rPr>
          <w:rFonts w:ascii="Arial" w:eastAsiaTheme="minorHAnsi" w:hAnsi="Arial" w:cs="Arial"/>
        </w:rPr>
        <w:t xml:space="preserve"> </w:t>
      </w:r>
      <w:r w:rsidR="001A0A68" w:rsidRPr="001A0A68">
        <w:rPr>
          <w:rFonts w:ascii="Arial" w:eastAsiaTheme="minorHAnsi" w:hAnsi="Arial" w:cs="Arial"/>
        </w:rPr>
        <w:t xml:space="preserve">Guest Speaker and Self-Advocate </w:t>
      </w:r>
      <w:hyperlink r:id="rId13" w:history="1">
        <w:r w:rsidR="00CC3EE4" w:rsidRPr="001A0A68">
          <w:rPr>
            <w:rStyle w:val="Hyperlink"/>
            <w:rFonts w:ascii="Arial" w:eastAsiaTheme="minorHAnsi" w:hAnsi="Arial" w:cs="Arial"/>
          </w:rPr>
          <w:t>TGH: WeAreTGH Day 2023</w:t>
        </w:r>
        <w:r w:rsidR="006E6D3A" w:rsidRPr="001A0A68">
          <w:rPr>
            <w:rStyle w:val="Hyperlink"/>
            <w:rFonts w:ascii="Arial" w:eastAsiaTheme="minorHAnsi" w:hAnsi="Arial" w:cs="Arial"/>
          </w:rPr>
          <w:t xml:space="preserve"> 11/07-11/08</w:t>
        </w:r>
      </w:hyperlink>
      <w:r w:rsidR="001A0A68" w:rsidRPr="001A0A68">
        <w:rPr>
          <w:rFonts w:ascii="Arial" w:eastAsiaTheme="minorHAnsi" w:hAnsi="Arial" w:cs="Arial"/>
        </w:rPr>
        <w:t xml:space="preserve">.  </w:t>
      </w:r>
      <w:r w:rsidR="001A0A68">
        <w:rPr>
          <w:rFonts w:ascii="Arial" w:eastAsiaTheme="minorHAnsi" w:hAnsi="Arial" w:cs="Arial"/>
        </w:rPr>
        <w:t>Seeking</w:t>
      </w:r>
      <w:r w:rsidR="006E6D3A" w:rsidRPr="001A0A68">
        <w:rPr>
          <w:rFonts w:ascii="Arial" w:eastAsiaTheme="minorHAnsi" w:hAnsi="Arial" w:cs="Arial"/>
        </w:rPr>
        <w:t xml:space="preserve"> </w:t>
      </w:r>
      <w:r w:rsidR="001A0A68">
        <w:rPr>
          <w:rFonts w:ascii="Arial" w:eastAsiaTheme="minorHAnsi" w:hAnsi="Arial" w:cs="Arial"/>
        </w:rPr>
        <w:t>i</w:t>
      </w:r>
      <w:r w:rsidR="006E6D3A" w:rsidRPr="001A0A68">
        <w:rPr>
          <w:rFonts w:ascii="Arial" w:eastAsiaTheme="minorHAnsi" w:hAnsi="Arial" w:cs="Arial"/>
        </w:rPr>
        <w:t>ndividual</w:t>
      </w:r>
      <w:r w:rsidR="001A0A68">
        <w:rPr>
          <w:rFonts w:ascii="Arial" w:eastAsiaTheme="minorHAnsi" w:hAnsi="Arial" w:cs="Arial"/>
        </w:rPr>
        <w:t>s</w:t>
      </w:r>
      <w:r w:rsidR="006E6D3A" w:rsidRPr="001A0A68">
        <w:rPr>
          <w:rFonts w:ascii="Arial" w:eastAsiaTheme="minorHAnsi" w:hAnsi="Arial" w:cs="Arial"/>
        </w:rPr>
        <w:t xml:space="preserve"> who </w:t>
      </w:r>
      <w:r w:rsidR="001A0A68">
        <w:rPr>
          <w:rFonts w:ascii="Arial" w:eastAsiaTheme="minorHAnsi" w:hAnsi="Arial" w:cs="Arial"/>
        </w:rPr>
        <w:t xml:space="preserve">have </w:t>
      </w:r>
      <w:r w:rsidR="006E6D3A" w:rsidRPr="001A0A68">
        <w:rPr>
          <w:rFonts w:ascii="Arial" w:eastAsiaTheme="minorHAnsi" w:hAnsi="Arial" w:cs="Arial"/>
        </w:rPr>
        <w:t xml:space="preserve">had positive experiences with </w:t>
      </w:r>
      <w:r w:rsidR="001A0A68" w:rsidRPr="001A0A68">
        <w:rPr>
          <w:rFonts w:ascii="Arial" w:eastAsiaTheme="minorHAnsi" w:hAnsi="Arial" w:cs="Arial"/>
        </w:rPr>
        <w:t xml:space="preserve">TGH </w:t>
      </w:r>
      <w:r w:rsidR="006E6D3A" w:rsidRPr="001A0A68">
        <w:rPr>
          <w:rFonts w:ascii="Arial" w:eastAsiaTheme="minorHAnsi" w:hAnsi="Arial" w:cs="Arial"/>
        </w:rPr>
        <w:t>hospital service</w:t>
      </w:r>
      <w:r w:rsidR="001A0A68">
        <w:rPr>
          <w:rFonts w:ascii="Arial" w:eastAsiaTheme="minorHAnsi" w:hAnsi="Arial" w:cs="Arial"/>
        </w:rPr>
        <w:t xml:space="preserve"> to participate in Reception and Legislator discussions in November 2023. </w:t>
      </w:r>
      <w:r w:rsidR="00B26B2C">
        <w:rPr>
          <w:rFonts w:ascii="Arial" w:eastAsiaTheme="minorHAnsi" w:hAnsi="Arial" w:cs="Arial"/>
        </w:rPr>
        <w:t xml:space="preserve">Digital flyer available </w:t>
      </w:r>
      <w:r>
        <w:rPr>
          <w:rFonts w:ascii="Arial" w:eastAsiaTheme="minorHAnsi" w:hAnsi="Arial" w:cs="Arial"/>
        </w:rPr>
        <w:t xml:space="preserve">by emailing </w:t>
      </w:r>
      <w:hyperlink r:id="rId14" w:history="1">
        <w:r w:rsidR="00B26B2C" w:rsidRPr="00066439">
          <w:rPr>
            <w:rStyle w:val="Hyperlink"/>
            <w:rFonts w:ascii="Arial" w:eastAsiaTheme="minorHAnsi" w:hAnsi="Arial" w:cs="Arial"/>
          </w:rPr>
          <w:t>patientandfamilyengagement@tgh.org</w:t>
        </w:r>
      </w:hyperlink>
      <w:r w:rsidR="00B26B2C">
        <w:rPr>
          <w:rFonts w:ascii="Arial" w:eastAsiaTheme="minorHAnsi" w:hAnsi="Arial" w:cs="Arial"/>
        </w:rPr>
        <w:t xml:space="preserve"> </w:t>
      </w:r>
    </w:p>
    <w:p w14:paraId="43E241FA" w14:textId="5920858E" w:rsidR="006E6D3A" w:rsidRDefault="006E6D3A" w:rsidP="006E6D3A">
      <w:pPr>
        <w:pStyle w:val="ListNumber"/>
        <w:numPr>
          <w:ilvl w:val="0"/>
          <w:numId w:val="0"/>
        </w:numPr>
        <w:tabs>
          <w:tab w:val="left" w:pos="720"/>
        </w:tabs>
        <w:spacing w:after="0" w:line="240" w:lineRule="auto"/>
        <w:ind w:left="1080"/>
        <w:rPr>
          <w:rFonts w:ascii="Arial" w:eastAsiaTheme="minorHAnsi" w:hAnsi="Arial" w:cs="Arial"/>
        </w:rPr>
      </w:pPr>
      <w:r>
        <w:rPr>
          <w:rFonts w:ascii="Arial" w:eastAsiaTheme="minorHAnsi" w:hAnsi="Arial" w:cs="Arial"/>
        </w:rPr>
        <w:t>Nov 7 – Transportation to Tallahassee, Night reception</w:t>
      </w:r>
    </w:p>
    <w:p w14:paraId="24E51A85" w14:textId="30F7CE22" w:rsidR="006E6D3A" w:rsidRDefault="006E6D3A" w:rsidP="006E6D3A">
      <w:pPr>
        <w:pStyle w:val="ListNumber"/>
        <w:numPr>
          <w:ilvl w:val="0"/>
          <w:numId w:val="0"/>
        </w:numPr>
        <w:tabs>
          <w:tab w:val="left" w:pos="720"/>
        </w:tabs>
        <w:spacing w:after="0" w:line="240" w:lineRule="auto"/>
        <w:ind w:left="1080"/>
        <w:rPr>
          <w:rFonts w:ascii="Arial" w:eastAsiaTheme="minorHAnsi" w:hAnsi="Arial" w:cs="Arial"/>
        </w:rPr>
      </w:pPr>
      <w:r>
        <w:rPr>
          <w:rFonts w:ascii="Arial" w:eastAsiaTheme="minorHAnsi" w:hAnsi="Arial" w:cs="Arial"/>
        </w:rPr>
        <w:t xml:space="preserve">Nov 8 – Appointments with Legislators – </w:t>
      </w:r>
      <w:r w:rsidR="00306731">
        <w:rPr>
          <w:rFonts w:ascii="Arial" w:eastAsiaTheme="minorHAnsi" w:hAnsi="Arial" w:cs="Arial"/>
        </w:rPr>
        <w:t>C</w:t>
      </w:r>
      <w:r>
        <w:rPr>
          <w:rFonts w:ascii="Arial" w:eastAsiaTheme="minorHAnsi" w:hAnsi="Arial" w:cs="Arial"/>
        </w:rPr>
        <w:t xml:space="preserve">apital tours etc. </w:t>
      </w:r>
    </w:p>
    <w:p w14:paraId="0248D53C" w14:textId="77277726" w:rsidR="006E6D3A" w:rsidRDefault="006E6D3A" w:rsidP="006E6D3A">
      <w:pPr>
        <w:pStyle w:val="ListNumber"/>
        <w:numPr>
          <w:ilvl w:val="0"/>
          <w:numId w:val="0"/>
        </w:numPr>
        <w:tabs>
          <w:tab w:val="left" w:pos="720"/>
        </w:tabs>
        <w:spacing w:after="0" w:line="240" w:lineRule="auto"/>
        <w:ind w:left="1080"/>
        <w:rPr>
          <w:rFonts w:ascii="Arial" w:eastAsiaTheme="minorHAnsi" w:hAnsi="Arial" w:cs="Arial"/>
        </w:rPr>
      </w:pPr>
      <w:r>
        <w:rPr>
          <w:rFonts w:ascii="Arial" w:eastAsiaTheme="minorHAnsi" w:hAnsi="Arial" w:cs="Arial"/>
        </w:rPr>
        <w:t xml:space="preserve">Email </w:t>
      </w:r>
      <w:r w:rsidR="006C5445">
        <w:rPr>
          <w:rFonts w:ascii="Arial" w:eastAsiaTheme="minorHAnsi" w:hAnsi="Arial" w:cs="Arial"/>
        </w:rPr>
        <w:t>for</w:t>
      </w:r>
      <w:r>
        <w:rPr>
          <w:rFonts w:ascii="Arial" w:eastAsiaTheme="minorHAnsi" w:hAnsi="Arial" w:cs="Arial"/>
        </w:rPr>
        <w:t xml:space="preserve"> regist</w:t>
      </w:r>
      <w:r w:rsidR="006C5445">
        <w:rPr>
          <w:rFonts w:ascii="Arial" w:eastAsiaTheme="minorHAnsi" w:hAnsi="Arial" w:cs="Arial"/>
        </w:rPr>
        <w:t>ration</w:t>
      </w:r>
      <w:r>
        <w:rPr>
          <w:rFonts w:ascii="Arial" w:eastAsiaTheme="minorHAnsi" w:hAnsi="Arial" w:cs="Arial"/>
        </w:rPr>
        <w:t xml:space="preserve">: </w:t>
      </w:r>
      <w:hyperlink r:id="rId15" w:history="1">
        <w:r w:rsidR="001A0A68" w:rsidRPr="00066439">
          <w:rPr>
            <w:rStyle w:val="Hyperlink"/>
            <w:rFonts w:ascii="Arial" w:eastAsiaTheme="minorHAnsi" w:hAnsi="Arial" w:cs="Arial"/>
          </w:rPr>
          <w:t>patientandfamilyengagement@tgh.org</w:t>
        </w:r>
      </w:hyperlink>
    </w:p>
    <w:p w14:paraId="4490307C" w14:textId="77777777" w:rsidR="006C5445" w:rsidRDefault="006C5445" w:rsidP="006E6D3A">
      <w:pPr>
        <w:pStyle w:val="ListNumber"/>
        <w:numPr>
          <w:ilvl w:val="0"/>
          <w:numId w:val="0"/>
        </w:numPr>
        <w:tabs>
          <w:tab w:val="left" w:pos="720"/>
        </w:tabs>
        <w:spacing w:after="0" w:line="240" w:lineRule="auto"/>
        <w:ind w:left="1080"/>
        <w:rPr>
          <w:rFonts w:ascii="Arial" w:eastAsiaTheme="minorHAnsi" w:hAnsi="Arial" w:cs="Arial"/>
        </w:rPr>
      </w:pPr>
    </w:p>
    <w:p w14:paraId="757E1EA1" w14:textId="362ABCD1" w:rsidR="00CC3EE4" w:rsidRPr="006C5445" w:rsidRDefault="00CC3EE4" w:rsidP="006C5445">
      <w:pPr>
        <w:pStyle w:val="ListNumber"/>
        <w:numPr>
          <w:ilvl w:val="0"/>
          <w:numId w:val="43"/>
        </w:numPr>
        <w:tabs>
          <w:tab w:val="left" w:pos="720"/>
        </w:tabs>
        <w:spacing w:after="0" w:line="240" w:lineRule="auto"/>
        <w:rPr>
          <w:rFonts w:ascii="Arial" w:eastAsiaTheme="minorHAnsi" w:hAnsi="Arial" w:cs="Arial"/>
        </w:rPr>
      </w:pPr>
      <w:r w:rsidRPr="00306731">
        <w:rPr>
          <w:rFonts w:ascii="Arial" w:eastAsiaTheme="minorHAnsi" w:hAnsi="Arial" w:cs="Arial"/>
          <w:u w:val="single"/>
        </w:rPr>
        <w:t>Lisa Bunn</w:t>
      </w:r>
      <w:r w:rsidRPr="006C5445">
        <w:rPr>
          <w:rFonts w:ascii="Arial" w:eastAsiaTheme="minorHAnsi" w:hAnsi="Arial" w:cs="Arial"/>
        </w:rPr>
        <w:t xml:space="preserve"> -</w:t>
      </w:r>
      <w:r w:rsidR="00306731">
        <w:rPr>
          <w:rFonts w:ascii="Arial" w:eastAsiaTheme="minorHAnsi" w:hAnsi="Arial" w:cs="Arial"/>
        </w:rPr>
        <w:t xml:space="preserve"> </w:t>
      </w:r>
      <w:r w:rsidRPr="006C5445">
        <w:rPr>
          <w:rFonts w:ascii="Arial" w:eastAsiaTheme="minorHAnsi" w:hAnsi="Arial" w:cs="Arial"/>
        </w:rPr>
        <w:t xml:space="preserve">Keeping Our Kids Safe </w:t>
      </w:r>
      <w:r w:rsidR="00306731">
        <w:rPr>
          <w:rFonts w:ascii="Arial" w:eastAsiaTheme="minorHAnsi" w:hAnsi="Arial" w:cs="Arial"/>
        </w:rPr>
        <w:t xml:space="preserve">event review </w:t>
      </w:r>
      <w:r w:rsidRPr="006C5445">
        <w:rPr>
          <w:rFonts w:ascii="Arial" w:eastAsiaTheme="minorHAnsi" w:hAnsi="Arial" w:cs="Arial"/>
        </w:rPr>
        <w:t>and video links</w:t>
      </w:r>
    </w:p>
    <w:p w14:paraId="09E50318" w14:textId="2548DB19" w:rsidR="001A0A68" w:rsidRDefault="00306731" w:rsidP="006C5445">
      <w:pPr>
        <w:pStyle w:val="ListNumber"/>
        <w:numPr>
          <w:ilvl w:val="0"/>
          <w:numId w:val="0"/>
        </w:numPr>
        <w:tabs>
          <w:tab w:val="left" w:pos="720"/>
        </w:tabs>
        <w:spacing w:after="0" w:line="240" w:lineRule="auto"/>
        <w:ind w:left="1080"/>
        <w:rPr>
          <w:rFonts w:ascii="Arial" w:eastAsiaTheme="minorHAnsi" w:hAnsi="Arial" w:cs="Arial"/>
        </w:rPr>
      </w:pPr>
      <w:r>
        <w:rPr>
          <w:rFonts w:ascii="Arial" w:eastAsiaTheme="minorHAnsi" w:hAnsi="Arial" w:cs="Arial"/>
        </w:rPr>
        <w:t xml:space="preserve">Lisa Bunn is working with community partners to create a series of safety videos for kids and safety tips for parents of children with special needs.  </w:t>
      </w:r>
      <w:r w:rsidR="001A0A68">
        <w:rPr>
          <w:rFonts w:ascii="Arial" w:eastAsiaTheme="minorHAnsi" w:hAnsi="Arial" w:cs="Arial"/>
        </w:rPr>
        <w:t xml:space="preserve">Achievability is creating a YouTube page with all of the </w:t>
      </w:r>
      <w:del w:id="22" w:author="Beth Boone" w:date="2023-09-26T11:19:00Z">
        <w:r w:rsidR="001A0A68" w:rsidDel="00C45F04">
          <w:rPr>
            <w:rFonts w:ascii="Arial" w:eastAsiaTheme="minorHAnsi" w:hAnsi="Arial" w:cs="Arial"/>
          </w:rPr>
          <w:delText>kids</w:delText>
        </w:r>
      </w:del>
      <w:ins w:id="23" w:author="Beth Boone" w:date="2023-09-26T11:19:00Z">
        <w:r w:rsidR="00C45F04">
          <w:rPr>
            <w:rFonts w:ascii="Arial" w:eastAsiaTheme="minorHAnsi" w:hAnsi="Arial" w:cs="Arial"/>
          </w:rPr>
          <w:t>kid’s</w:t>
        </w:r>
      </w:ins>
      <w:r w:rsidR="001A0A68">
        <w:rPr>
          <w:rFonts w:ascii="Arial" w:eastAsiaTheme="minorHAnsi" w:hAnsi="Arial" w:cs="Arial"/>
        </w:rPr>
        <w:t xml:space="preserve"> safety videos and it has not been released as of yet.  </w:t>
      </w:r>
    </w:p>
    <w:p w14:paraId="0562739A" w14:textId="6C7CC6D6" w:rsidR="006C5445" w:rsidRDefault="006C5445" w:rsidP="006C5445">
      <w:pPr>
        <w:pStyle w:val="ListNumber"/>
        <w:numPr>
          <w:ilvl w:val="0"/>
          <w:numId w:val="0"/>
        </w:numPr>
        <w:tabs>
          <w:tab w:val="left" w:pos="720"/>
        </w:tabs>
        <w:spacing w:after="0" w:line="240" w:lineRule="auto"/>
        <w:ind w:left="1080"/>
      </w:pPr>
      <w:r w:rsidRPr="00866485">
        <w:rPr>
          <w:rFonts w:ascii="Arial" w:eastAsiaTheme="minorHAnsi" w:hAnsi="Arial" w:cs="Arial"/>
        </w:rPr>
        <w:t>Swim Safety Side B – For Adults:</w:t>
      </w:r>
      <w:r w:rsidR="00563F7C">
        <w:rPr>
          <w:rFonts w:ascii="Arial" w:eastAsiaTheme="minorHAnsi" w:hAnsi="Arial" w:cs="Arial"/>
        </w:rPr>
        <w:t xml:space="preserve"> </w:t>
      </w:r>
      <w:hyperlink r:id="rId16" w:history="1">
        <w:r w:rsidRPr="001A693C">
          <w:rPr>
            <w:rStyle w:val="Hyperlink"/>
          </w:rPr>
          <w:t>https://youtu.be/HxxCChNO4m8</w:t>
        </w:r>
      </w:hyperlink>
    </w:p>
    <w:p w14:paraId="6D338A99" w14:textId="1A238082" w:rsidR="00563F7C" w:rsidRPr="00563F7C" w:rsidRDefault="00635EFD" w:rsidP="006C5445">
      <w:pPr>
        <w:pStyle w:val="ListNumber"/>
        <w:numPr>
          <w:ilvl w:val="0"/>
          <w:numId w:val="0"/>
        </w:numPr>
        <w:tabs>
          <w:tab w:val="left" w:pos="720"/>
        </w:tabs>
        <w:spacing w:after="0" w:line="240" w:lineRule="auto"/>
        <w:ind w:left="1080"/>
        <w:rPr>
          <w:rFonts w:ascii="Arial" w:eastAsiaTheme="minorHAnsi" w:hAnsi="Arial" w:cs="Arial"/>
        </w:rPr>
      </w:pPr>
      <w:r>
        <w:rPr>
          <w:rFonts w:ascii="Arial" w:eastAsiaTheme="minorHAnsi" w:hAnsi="Arial" w:cs="Arial"/>
        </w:rPr>
        <w:t xml:space="preserve">The next in the series is a </w:t>
      </w:r>
      <w:r w:rsidR="00563F7C" w:rsidRPr="00563F7C">
        <w:rPr>
          <w:rFonts w:ascii="Arial" w:eastAsiaTheme="minorHAnsi" w:hAnsi="Arial" w:cs="Arial"/>
        </w:rPr>
        <w:t>Stranger Danger Video: Got permission from the park for filming (One for adult caregiver, one for kids to watch)</w:t>
      </w:r>
      <w:r>
        <w:rPr>
          <w:rFonts w:ascii="Arial" w:eastAsiaTheme="minorHAnsi" w:hAnsi="Arial" w:cs="Arial"/>
        </w:rPr>
        <w:t xml:space="preserve">. Self-advocates are the graphic artists and animators for the video series.  Denise is also on the planning committee for the video series.  </w:t>
      </w:r>
    </w:p>
    <w:p w14:paraId="17CAA13C" w14:textId="77777777" w:rsidR="00563F7C" w:rsidRPr="00563F7C" w:rsidRDefault="00563F7C" w:rsidP="006C5445">
      <w:pPr>
        <w:pStyle w:val="ListNumber"/>
        <w:numPr>
          <w:ilvl w:val="0"/>
          <w:numId w:val="0"/>
        </w:numPr>
        <w:tabs>
          <w:tab w:val="left" w:pos="720"/>
        </w:tabs>
        <w:spacing w:after="0" w:line="240" w:lineRule="auto"/>
        <w:ind w:left="1080"/>
        <w:rPr>
          <w:rFonts w:ascii="Arial" w:eastAsiaTheme="minorHAnsi" w:hAnsi="Arial" w:cs="Arial"/>
        </w:rPr>
      </w:pPr>
    </w:p>
    <w:p w14:paraId="4E7B7328" w14:textId="6AF51378" w:rsidR="00F267E9" w:rsidRPr="00C45F04" w:rsidRDefault="00F267E9" w:rsidP="00F267E9">
      <w:pPr>
        <w:pStyle w:val="ListNumber"/>
        <w:numPr>
          <w:ilvl w:val="0"/>
          <w:numId w:val="43"/>
        </w:numPr>
        <w:tabs>
          <w:tab w:val="left" w:pos="720"/>
        </w:tabs>
        <w:spacing w:after="0" w:line="240" w:lineRule="auto"/>
        <w:rPr>
          <w:b/>
          <w:bCs/>
        </w:rPr>
      </w:pPr>
      <w:proofErr w:type="spellStart"/>
      <w:r w:rsidRPr="00306731">
        <w:rPr>
          <w:rFonts w:ascii="Arial" w:hAnsi="Arial" w:cs="Arial"/>
          <w:u w:val="single"/>
        </w:rPr>
        <w:t>Chatequa</w:t>
      </w:r>
      <w:proofErr w:type="spellEnd"/>
      <w:r w:rsidRPr="00306731">
        <w:rPr>
          <w:rFonts w:ascii="Arial" w:hAnsi="Arial" w:cs="Arial"/>
          <w:u w:val="single"/>
        </w:rPr>
        <w:t xml:space="preserve"> Pinkston</w:t>
      </w:r>
      <w:r>
        <w:t xml:space="preserve"> – </w:t>
      </w:r>
      <w:r w:rsidRPr="00724156">
        <w:rPr>
          <w:rFonts w:ascii="Arial" w:hAnsi="Arial" w:cs="Arial"/>
        </w:rPr>
        <w:t>Yes</w:t>
      </w:r>
      <w:r w:rsidR="00635EFD">
        <w:rPr>
          <w:rFonts w:ascii="Arial" w:hAnsi="Arial" w:cs="Arial"/>
        </w:rPr>
        <w:t>!</w:t>
      </w:r>
      <w:r w:rsidRPr="00724156">
        <w:rPr>
          <w:rFonts w:ascii="Arial" w:hAnsi="Arial" w:cs="Arial"/>
        </w:rPr>
        <w:t xml:space="preserve"> F</w:t>
      </w:r>
      <w:r w:rsidR="00635EFD">
        <w:rPr>
          <w:rFonts w:ascii="Arial" w:hAnsi="Arial" w:cs="Arial"/>
        </w:rPr>
        <w:t>.A.I.R. will be held on</w:t>
      </w:r>
      <w:r w:rsidRPr="00724156">
        <w:rPr>
          <w:rFonts w:ascii="Arial" w:hAnsi="Arial" w:cs="Arial"/>
        </w:rPr>
        <w:t xml:space="preserve"> </w:t>
      </w:r>
      <w:r w:rsidR="00306731">
        <w:rPr>
          <w:rFonts w:ascii="Arial" w:hAnsi="Arial" w:cs="Arial"/>
        </w:rPr>
        <w:t>October 7th</w:t>
      </w:r>
      <w:r w:rsidRPr="00724156">
        <w:rPr>
          <w:rFonts w:ascii="Arial" w:hAnsi="Arial" w:cs="Arial"/>
        </w:rPr>
        <w:t xml:space="preserve"> </w:t>
      </w:r>
      <w:r w:rsidR="00635EFD">
        <w:rPr>
          <w:rFonts w:ascii="Arial" w:hAnsi="Arial" w:cs="Arial"/>
        </w:rPr>
        <w:t xml:space="preserve">at the </w:t>
      </w:r>
      <w:r w:rsidR="00635EFD" w:rsidRPr="00635EFD">
        <w:rPr>
          <w:rFonts w:ascii="Arial" w:hAnsi="Arial" w:cs="Arial"/>
        </w:rPr>
        <w:t>Lesley "Les" Miller Jr. All People's Community Park &amp; Life Center</w:t>
      </w:r>
      <w:r w:rsidRPr="00C45F04">
        <w:rPr>
          <w:rFonts w:ascii="Arial" w:hAnsi="Arial" w:cs="Arial"/>
        </w:rPr>
        <w:t xml:space="preserve">, </w:t>
      </w:r>
      <w:r w:rsidR="00635EFD" w:rsidRPr="00C45F04">
        <w:rPr>
          <w:rFonts w:ascii="Arial" w:hAnsi="Arial" w:cs="Arial"/>
          <w:color w:val="202124"/>
          <w:shd w:val="clear" w:color="auto" w:fill="FFFFFF"/>
          <w:rPrChange w:id="24" w:author="Beth Boone" w:date="2023-09-26T11:20:00Z">
            <w:rPr>
              <w:rFonts w:ascii="Arial" w:hAnsi="Arial" w:cs="Arial"/>
              <w:color w:val="202124"/>
              <w:sz w:val="21"/>
              <w:szCs w:val="21"/>
              <w:shd w:val="clear" w:color="auto" w:fill="FFFFFF"/>
            </w:rPr>
          </w:rPrChange>
        </w:rPr>
        <w:t xml:space="preserve">6105 E Sligh Ave, Tampa, FL 33617.  </w:t>
      </w:r>
    </w:p>
    <w:p w14:paraId="3C74CBCB" w14:textId="77777777" w:rsidR="001D6456" w:rsidRPr="00A64346" w:rsidRDefault="001D6456" w:rsidP="001D6456">
      <w:pPr>
        <w:spacing w:after="0" w:line="240" w:lineRule="auto"/>
        <w:rPr>
          <w:rFonts w:ascii="Arial" w:hAnsi="Arial" w:cs="Arial"/>
        </w:rPr>
      </w:pPr>
    </w:p>
    <w:p w14:paraId="4239A2A9" w14:textId="405C47D8" w:rsidR="0081365E" w:rsidRPr="00A64346" w:rsidRDefault="00F7390E" w:rsidP="00B736A3">
      <w:pPr>
        <w:pStyle w:val="ListParagraph"/>
        <w:numPr>
          <w:ilvl w:val="0"/>
          <w:numId w:val="26"/>
        </w:numPr>
        <w:rPr>
          <w:rFonts w:ascii="Arial" w:hAnsi="Arial" w:cs="Arial"/>
          <w:b/>
        </w:rPr>
      </w:pPr>
      <w:r w:rsidRPr="00A64346">
        <w:rPr>
          <w:rFonts w:ascii="Arial" w:hAnsi="Arial" w:cs="Arial"/>
          <w:b/>
        </w:rPr>
        <w:t>Developmental Disabilities Network Partners</w:t>
      </w:r>
      <w:r w:rsidR="0081365E" w:rsidRPr="00A64346">
        <w:rPr>
          <w:rFonts w:ascii="Arial" w:hAnsi="Arial" w:cs="Arial"/>
          <w:b/>
        </w:rPr>
        <w:t>:</w:t>
      </w:r>
    </w:p>
    <w:p w14:paraId="3B5CD54E" w14:textId="561E230C" w:rsidR="00563F7C" w:rsidRPr="00306731" w:rsidRDefault="00563F7C" w:rsidP="00563F7C">
      <w:pPr>
        <w:pStyle w:val="ListNumber2"/>
        <w:numPr>
          <w:ilvl w:val="0"/>
          <w:numId w:val="43"/>
        </w:numPr>
        <w:tabs>
          <w:tab w:val="left" w:pos="720"/>
        </w:tabs>
        <w:spacing w:after="0" w:line="240" w:lineRule="auto"/>
        <w:rPr>
          <w:rFonts w:ascii="Arial" w:eastAsiaTheme="minorHAnsi" w:hAnsi="Arial" w:cs="Arial"/>
          <w:u w:val="single"/>
        </w:rPr>
      </w:pPr>
      <w:r w:rsidRPr="00306731">
        <w:rPr>
          <w:rFonts w:ascii="Arial" w:eastAsiaTheme="minorHAnsi" w:hAnsi="Arial" w:cs="Arial"/>
          <w:u w:val="single"/>
        </w:rPr>
        <w:t>Rochelle “Shelly” Baer, Mailman Center/UCEDD</w:t>
      </w:r>
    </w:p>
    <w:p w14:paraId="5D335F4C" w14:textId="7BF20EE7" w:rsidR="00563F7C" w:rsidRPr="00563F7C" w:rsidRDefault="00635EFD" w:rsidP="00563F7C">
      <w:pPr>
        <w:pStyle w:val="ListNumber2"/>
        <w:numPr>
          <w:ilvl w:val="0"/>
          <w:numId w:val="0"/>
        </w:numPr>
        <w:tabs>
          <w:tab w:val="left" w:pos="720"/>
        </w:tabs>
        <w:spacing w:after="0" w:line="240" w:lineRule="auto"/>
        <w:ind w:left="1080"/>
        <w:rPr>
          <w:rFonts w:ascii="Arial" w:eastAsiaTheme="minorHAnsi" w:hAnsi="Arial" w:cs="Arial"/>
        </w:rPr>
      </w:pPr>
      <w:r>
        <w:rPr>
          <w:rFonts w:ascii="Arial" w:eastAsiaTheme="minorHAnsi" w:hAnsi="Arial" w:cs="Arial"/>
        </w:rPr>
        <w:t>Encouraged members to r</w:t>
      </w:r>
      <w:r w:rsidR="00563F7C" w:rsidRPr="00563F7C">
        <w:rPr>
          <w:rFonts w:ascii="Arial" w:eastAsiaTheme="minorHAnsi" w:hAnsi="Arial" w:cs="Arial"/>
        </w:rPr>
        <w:t xml:space="preserve">egister </w:t>
      </w:r>
      <w:r>
        <w:rPr>
          <w:rFonts w:ascii="Arial" w:eastAsiaTheme="minorHAnsi" w:hAnsi="Arial" w:cs="Arial"/>
        </w:rPr>
        <w:t xml:space="preserve">and attend the </w:t>
      </w:r>
      <w:hyperlink r:id="rId17" w:history="1">
        <w:r w:rsidRPr="00635EFD">
          <w:rPr>
            <w:rStyle w:val="Hyperlink"/>
            <w:rFonts w:ascii="Arial" w:eastAsiaTheme="minorHAnsi" w:hAnsi="Arial" w:cs="Arial"/>
          </w:rPr>
          <w:t>University of Miami Health System - Virtual Mailman Center for Child Development 50th Anniversary Celebration</w:t>
        </w:r>
      </w:hyperlink>
      <w:r>
        <w:rPr>
          <w:rFonts w:ascii="Arial" w:eastAsiaTheme="minorHAnsi" w:hAnsi="Arial" w:cs="Arial"/>
        </w:rPr>
        <w:t xml:space="preserve">.  </w:t>
      </w:r>
      <w:r w:rsidR="00563F7C" w:rsidRPr="00563F7C">
        <w:rPr>
          <w:rFonts w:ascii="Arial" w:eastAsiaTheme="minorHAnsi" w:hAnsi="Arial" w:cs="Arial"/>
        </w:rPr>
        <w:t xml:space="preserve">Friday </w:t>
      </w:r>
      <w:r>
        <w:rPr>
          <w:rFonts w:ascii="Arial" w:eastAsiaTheme="minorHAnsi" w:hAnsi="Arial" w:cs="Arial"/>
        </w:rPr>
        <w:t xml:space="preserve">September </w:t>
      </w:r>
      <w:r w:rsidR="00563F7C" w:rsidRPr="00563F7C">
        <w:rPr>
          <w:rFonts w:ascii="Arial" w:eastAsiaTheme="minorHAnsi" w:hAnsi="Arial" w:cs="Arial"/>
        </w:rPr>
        <w:t>29</w:t>
      </w:r>
      <w:r>
        <w:rPr>
          <w:rFonts w:ascii="Arial" w:eastAsiaTheme="minorHAnsi" w:hAnsi="Arial" w:cs="Arial"/>
        </w:rPr>
        <w:t xml:space="preserve">, 2024 from </w:t>
      </w:r>
      <w:r w:rsidR="00563F7C" w:rsidRPr="00563F7C">
        <w:rPr>
          <w:rFonts w:ascii="Arial" w:eastAsiaTheme="minorHAnsi" w:hAnsi="Arial" w:cs="Arial"/>
        </w:rPr>
        <w:t>1:00 - 5:00</w:t>
      </w:r>
      <w:r>
        <w:rPr>
          <w:rFonts w:ascii="Arial" w:eastAsiaTheme="minorHAnsi" w:hAnsi="Arial" w:cs="Arial"/>
        </w:rPr>
        <w:t xml:space="preserve">.  Virtual attendance registration is available at </w:t>
      </w:r>
    </w:p>
    <w:p w14:paraId="2DAE20E7" w14:textId="64DE0686" w:rsidR="00563F7C" w:rsidRPr="00C45F04" w:rsidRDefault="00000000" w:rsidP="00563F7C">
      <w:pPr>
        <w:pStyle w:val="ListParagraph"/>
        <w:ind w:left="1080"/>
        <w:rPr>
          <w:rFonts w:ascii="Arial" w:hAnsi="Arial" w:cs="Arial"/>
          <w:rPrChange w:id="25" w:author="Beth Boone" w:date="2023-09-26T11:20:00Z">
            <w:rPr/>
          </w:rPrChange>
        </w:rPr>
      </w:pPr>
      <w:r w:rsidRPr="00C45F04">
        <w:rPr>
          <w:rFonts w:ascii="Arial" w:hAnsi="Arial" w:cs="Arial"/>
          <w:rPrChange w:id="26" w:author="Beth Boone" w:date="2023-09-26T11:20:00Z">
            <w:rPr/>
          </w:rPrChange>
        </w:rPr>
        <w:fldChar w:fldCharType="begin"/>
      </w:r>
      <w:r w:rsidRPr="00C45F04">
        <w:rPr>
          <w:rFonts w:ascii="Arial" w:hAnsi="Arial" w:cs="Arial"/>
          <w:rPrChange w:id="27" w:author="Beth Boone" w:date="2023-09-26T11:20:00Z">
            <w:rPr/>
          </w:rPrChange>
        </w:rPr>
        <w:instrText>HYPERLINK "https://one.bidpal.net/virtualmailman50/ticketing(details:ticketing-summary)"</w:instrText>
      </w:r>
      <w:r w:rsidRPr="00C45F04">
        <w:rPr>
          <w:rFonts w:ascii="Arial" w:hAnsi="Arial" w:cs="Arial"/>
          <w:rPrChange w:id="28" w:author="Beth Boone" w:date="2023-09-26T11:20:00Z">
            <w:rPr/>
          </w:rPrChange>
        </w:rPr>
      </w:r>
      <w:r w:rsidRPr="00C45F04">
        <w:rPr>
          <w:rFonts w:ascii="Arial" w:hAnsi="Arial" w:cs="Arial"/>
          <w:rPrChange w:id="29" w:author="Beth Boone" w:date="2023-09-26T11:20:00Z">
            <w:rPr/>
          </w:rPrChange>
        </w:rPr>
        <w:fldChar w:fldCharType="separate"/>
      </w:r>
      <w:r w:rsidR="00563F7C" w:rsidRPr="00C45F04">
        <w:rPr>
          <w:rStyle w:val="Hyperlink"/>
          <w:rFonts w:ascii="Arial" w:hAnsi="Arial" w:cs="Arial"/>
          <w:rPrChange w:id="30" w:author="Beth Boone" w:date="2023-09-26T11:20:00Z">
            <w:rPr>
              <w:rStyle w:val="Hyperlink"/>
            </w:rPr>
          </w:rPrChange>
        </w:rPr>
        <w:t>https://one.bidpal.net/virtualmailman50/ticketing(details:ticketing-summary)</w:t>
      </w:r>
      <w:r w:rsidRPr="00C45F04">
        <w:rPr>
          <w:rStyle w:val="Hyperlink"/>
          <w:rFonts w:ascii="Arial" w:hAnsi="Arial" w:cs="Arial"/>
          <w:rPrChange w:id="31" w:author="Beth Boone" w:date="2023-09-26T11:20:00Z">
            <w:rPr>
              <w:rStyle w:val="Hyperlink"/>
            </w:rPr>
          </w:rPrChange>
        </w:rPr>
        <w:fldChar w:fldCharType="end"/>
      </w:r>
      <w:r w:rsidR="00635EFD" w:rsidRPr="00C45F04">
        <w:rPr>
          <w:rStyle w:val="Hyperlink"/>
          <w:rFonts w:ascii="Arial" w:hAnsi="Arial" w:cs="Arial"/>
          <w:rPrChange w:id="32" w:author="Beth Boone" w:date="2023-09-26T11:20:00Z">
            <w:rPr>
              <w:rStyle w:val="Hyperlink"/>
            </w:rPr>
          </w:rPrChange>
        </w:rPr>
        <w:t xml:space="preserve">.  </w:t>
      </w:r>
    </w:p>
    <w:p w14:paraId="26569176" w14:textId="0AE558A4" w:rsidR="00563F7C" w:rsidRDefault="00563F7C" w:rsidP="00563F7C">
      <w:pPr>
        <w:pStyle w:val="ListNumber2"/>
        <w:numPr>
          <w:ilvl w:val="0"/>
          <w:numId w:val="0"/>
        </w:numPr>
        <w:tabs>
          <w:tab w:val="left" w:pos="720"/>
        </w:tabs>
        <w:spacing w:after="0" w:line="240" w:lineRule="auto"/>
        <w:ind w:left="1080"/>
        <w:rPr>
          <w:rFonts w:ascii="Arial" w:eastAsiaTheme="minorHAnsi" w:hAnsi="Arial" w:cs="Arial"/>
        </w:rPr>
      </w:pPr>
      <w:r>
        <w:rPr>
          <w:rFonts w:ascii="Arial" w:eastAsiaTheme="minorHAnsi" w:hAnsi="Arial" w:cs="Arial"/>
        </w:rPr>
        <w:t>History of Mailman Center, Area of trainings, Clinical Service Research, Community engagement</w:t>
      </w:r>
      <w:ins w:id="33" w:author="Beth Boone" w:date="2023-09-26T11:20:00Z">
        <w:r w:rsidR="00C45F04">
          <w:rPr>
            <w:rFonts w:ascii="Arial" w:eastAsiaTheme="minorHAnsi" w:hAnsi="Arial" w:cs="Arial"/>
          </w:rPr>
          <w:t>,</w:t>
        </w:r>
      </w:ins>
      <w:r>
        <w:rPr>
          <w:rFonts w:ascii="Arial" w:eastAsiaTheme="minorHAnsi" w:hAnsi="Arial" w:cs="Arial"/>
        </w:rPr>
        <w:t xml:space="preserve"> etc.</w:t>
      </w:r>
      <w:r w:rsidR="00635EFD">
        <w:rPr>
          <w:rFonts w:ascii="Arial" w:eastAsiaTheme="minorHAnsi" w:hAnsi="Arial" w:cs="Arial"/>
        </w:rPr>
        <w:t xml:space="preserve"> </w:t>
      </w:r>
      <w:r>
        <w:rPr>
          <w:rFonts w:ascii="Arial" w:eastAsiaTheme="minorHAnsi" w:hAnsi="Arial" w:cs="Arial"/>
        </w:rPr>
        <w:t>Presentation 1-3pm, In person reception 3-5pm</w:t>
      </w:r>
      <w:r w:rsidR="00635EFD">
        <w:rPr>
          <w:rFonts w:ascii="Arial" w:eastAsiaTheme="minorHAnsi" w:hAnsi="Arial" w:cs="Arial"/>
        </w:rPr>
        <w:t xml:space="preserve">.  Silent auction will also be held.  </w:t>
      </w:r>
      <w:r w:rsidR="005F2CA7">
        <w:rPr>
          <w:rFonts w:ascii="Arial" w:eastAsiaTheme="minorHAnsi" w:hAnsi="Arial" w:cs="Arial"/>
        </w:rPr>
        <w:t>2000 invitation</w:t>
      </w:r>
      <w:ins w:id="34" w:author="Beth Boone" w:date="2023-09-26T11:20:00Z">
        <w:r w:rsidR="00C45F04">
          <w:rPr>
            <w:rFonts w:ascii="Arial" w:eastAsiaTheme="minorHAnsi" w:hAnsi="Arial" w:cs="Arial"/>
          </w:rPr>
          <w:t>s</w:t>
        </w:r>
      </w:ins>
      <w:r w:rsidR="005F2CA7">
        <w:rPr>
          <w:rFonts w:ascii="Arial" w:eastAsiaTheme="minorHAnsi" w:hAnsi="Arial" w:cs="Arial"/>
        </w:rPr>
        <w:t xml:space="preserve"> sent to partner agencies.  </w:t>
      </w:r>
    </w:p>
    <w:p w14:paraId="51CF648C" w14:textId="0B5B3AB1" w:rsidR="00563F7C" w:rsidRDefault="00A56328" w:rsidP="00563F7C">
      <w:pPr>
        <w:pStyle w:val="ListNumber2"/>
        <w:numPr>
          <w:ilvl w:val="0"/>
          <w:numId w:val="0"/>
        </w:numPr>
        <w:tabs>
          <w:tab w:val="left" w:pos="720"/>
        </w:tabs>
        <w:spacing w:after="0" w:line="240" w:lineRule="auto"/>
        <w:ind w:left="1080"/>
        <w:rPr>
          <w:rFonts w:ascii="Arial" w:eastAsiaTheme="minorHAnsi" w:hAnsi="Arial" w:cs="Arial"/>
        </w:rPr>
      </w:pPr>
      <w:r>
        <w:rPr>
          <w:rFonts w:ascii="Arial" w:eastAsiaTheme="minorHAnsi" w:hAnsi="Arial" w:cs="Arial"/>
        </w:rPr>
        <w:t xml:space="preserve"> </w:t>
      </w:r>
    </w:p>
    <w:p w14:paraId="767BDCFF" w14:textId="2C47239D" w:rsidR="00A27739" w:rsidRDefault="00563F7C" w:rsidP="00F81746">
      <w:pPr>
        <w:pStyle w:val="ListNumber2"/>
        <w:numPr>
          <w:ilvl w:val="0"/>
          <w:numId w:val="0"/>
        </w:numPr>
        <w:tabs>
          <w:tab w:val="left" w:pos="720"/>
        </w:tabs>
        <w:spacing w:after="0" w:line="240" w:lineRule="auto"/>
        <w:ind w:left="1080"/>
        <w:rPr>
          <w:rFonts w:ascii="Arial" w:eastAsiaTheme="minorHAnsi" w:hAnsi="Arial" w:cs="Arial"/>
        </w:rPr>
      </w:pPr>
      <w:r>
        <w:rPr>
          <w:rFonts w:ascii="Arial" w:eastAsiaTheme="minorHAnsi" w:hAnsi="Arial" w:cs="Arial"/>
        </w:rPr>
        <w:lastRenderedPageBreak/>
        <w:t>Received L</w:t>
      </w:r>
      <w:r w:rsidR="005F2CA7">
        <w:rPr>
          <w:rFonts w:ascii="Arial" w:eastAsiaTheme="minorHAnsi" w:hAnsi="Arial" w:cs="Arial"/>
        </w:rPr>
        <w:t>END</w:t>
      </w:r>
      <w:r>
        <w:rPr>
          <w:rFonts w:ascii="Arial" w:eastAsiaTheme="minorHAnsi" w:hAnsi="Arial" w:cs="Arial"/>
        </w:rPr>
        <w:t xml:space="preserve"> Supplemental Training Program</w:t>
      </w:r>
      <w:r w:rsidR="00A56328">
        <w:rPr>
          <w:rFonts w:ascii="Arial" w:eastAsiaTheme="minorHAnsi" w:hAnsi="Arial" w:cs="Arial"/>
        </w:rPr>
        <w:t xml:space="preserve"> 1 </w:t>
      </w:r>
      <w:r w:rsidR="005F2CA7">
        <w:rPr>
          <w:rFonts w:ascii="Arial" w:eastAsiaTheme="minorHAnsi" w:hAnsi="Arial" w:cs="Arial"/>
        </w:rPr>
        <w:t>Yr.</w:t>
      </w:r>
      <w:r w:rsidR="00A56328">
        <w:rPr>
          <w:rFonts w:ascii="Arial" w:eastAsiaTheme="minorHAnsi" w:hAnsi="Arial" w:cs="Arial"/>
        </w:rPr>
        <w:t xml:space="preserve"> start on 7/1/2023: </w:t>
      </w:r>
      <w:r w:rsidR="00F81746" w:rsidRPr="00F81746">
        <w:rPr>
          <w:rFonts w:ascii="Arial" w:eastAsiaTheme="minorHAnsi" w:hAnsi="Arial" w:cs="Arial"/>
        </w:rPr>
        <w:t xml:space="preserve">Assist </w:t>
      </w:r>
      <w:r w:rsidR="005F2CA7">
        <w:rPr>
          <w:rFonts w:ascii="Arial" w:eastAsiaTheme="minorHAnsi" w:hAnsi="Arial" w:cs="Arial"/>
        </w:rPr>
        <w:t xml:space="preserve">PATH Clinic </w:t>
      </w:r>
      <w:r w:rsidR="00F81746" w:rsidRPr="00F81746">
        <w:rPr>
          <w:rFonts w:ascii="Arial" w:eastAsiaTheme="minorHAnsi" w:hAnsi="Arial" w:cs="Arial"/>
        </w:rPr>
        <w:t>in developing an educational training program for creating a DASH (Disabi</w:t>
      </w:r>
      <w:r w:rsidR="005F2CA7">
        <w:rPr>
          <w:rFonts w:ascii="Arial" w:eastAsiaTheme="minorHAnsi" w:hAnsi="Arial" w:cs="Arial"/>
        </w:rPr>
        <w:t>l</w:t>
      </w:r>
      <w:r w:rsidR="00F81746" w:rsidRPr="00F81746">
        <w:rPr>
          <w:rFonts w:ascii="Arial" w:eastAsiaTheme="minorHAnsi" w:hAnsi="Arial" w:cs="Arial"/>
        </w:rPr>
        <w:t>ity Awareness Sensitivity in Healthcare) curriculum, which comprises training videos designed for healthcare professionals</w:t>
      </w:r>
      <w:r w:rsidR="005F2CA7">
        <w:rPr>
          <w:rFonts w:ascii="Arial" w:eastAsiaTheme="minorHAnsi" w:hAnsi="Arial" w:cs="Arial"/>
        </w:rPr>
        <w:t xml:space="preserve"> working with adults with I/DD</w:t>
      </w:r>
      <w:r w:rsidR="00F81746" w:rsidRPr="00F81746">
        <w:rPr>
          <w:rFonts w:ascii="Arial" w:eastAsiaTheme="minorHAnsi" w:hAnsi="Arial" w:cs="Arial"/>
        </w:rPr>
        <w:t>. Offer guidance on educational opportunities and resources for this purpose.</w:t>
      </w:r>
    </w:p>
    <w:p w14:paraId="01E2EA5D" w14:textId="77777777" w:rsidR="00AF09AF" w:rsidRPr="00B867CE" w:rsidRDefault="00AF09AF" w:rsidP="00AF09AF">
      <w:pPr>
        <w:pStyle w:val="ListNumber2"/>
        <w:numPr>
          <w:ilvl w:val="0"/>
          <w:numId w:val="0"/>
        </w:numPr>
        <w:tabs>
          <w:tab w:val="left" w:pos="720"/>
        </w:tabs>
        <w:spacing w:before="0" w:after="0" w:line="240" w:lineRule="auto"/>
        <w:ind w:left="1080"/>
        <w:rPr>
          <w:rFonts w:ascii="Arial" w:eastAsiaTheme="minorHAnsi" w:hAnsi="Arial" w:cs="Arial"/>
        </w:rPr>
      </w:pPr>
    </w:p>
    <w:p w14:paraId="794595AC" w14:textId="77777777" w:rsidR="00AF09AF" w:rsidRPr="005F2CA7" w:rsidRDefault="00AF09AF" w:rsidP="00AF09AF">
      <w:pPr>
        <w:pStyle w:val="ListParagraph"/>
        <w:numPr>
          <w:ilvl w:val="0"/>
          <w:numId w:val="43"/>
        </w:numPr>
        <w:rPr>
          <w:rFonts w:ascii="Arial" w:hAnsi="Arial" w:cs="Arial"/>
          <w:b/>
          <w:bCs/>
        </w:rPr>
      </w:pPr>
      <w:r w:rsidRPr="005F2CA7">
        <w:rPr>
          <w:rFonts w:ascii="Arial" w:hAnsi="Arial" w:cs="Arial"/>
          <w:u w:val="single"/>
        </w:rPr>
        <w:t xml:space="preserve">Gary </w:t>
      </w:r>
      <w:proofErr w:type="spellStart"/>
      <w:r w:rsidRPr="005F2CA7">
        <w:rPr>
          <w:rFonts w:ascii="Arial" w:hAnsi="Arial" w:cs="Arial"/>
          <w:u w:val="single"/>
        </w:rPr>
        <w:t>Martoccio</w:t>
      </w:r>
      <w:proofErr w:type="spellEnd"/>
      <w:r w:rsidRPr="005F2CA7">
        <w:rPr>
          <w:rFonts w:ascii="Arial" w:hAnsi="Arial" w:cs="Arial"/>
          <w:u w:val="single"/>
        </w:rPr>
        <w:t xml:space="preserve"> – CIL</w:t>
      </w:r>
      <w:r w:rsidRPr="005F2CA7">
        <w:rPr>
          <w:rFonts w:ascii="Arial" w:hAnsi="Arial" w:cs="Arial"/>
        </w:rPr>
        <w:t xml:space="preserve"> (emailed update):  </w:t>
      </w:r>
    </w:p>
    <w:p w14:paraId="7D8BE7E9" w14:textId="77777777" w:rsidR="00AF09AF" w:rsidRPr="00C45F04" w:rsidRDefault="00AF09AF" w:rsidP="00AF09AF">
      <w:pPr>
        <w:pStyle w:val="ListParagraph"/>
        <w:numPr>
          <w:ilvl w:val="0"/>
          <w:numId w:val="43"/>
        </w:numPr>
        <w:rPr>
          <w:rFonts w:ascii="Arial" w:hAnsi="Arial" w:cs="Arial"/>
          <w:rPrChange w:id="35" w:author="Beth Boone" w:date="2023-09-26T11:21:00Z">
            <w:rPr/>
          </w:rPrChange>
        </w:rPr>
      </w:pPr>
      <w:r w:rsidRPr="005F2CA7">
        <w:rPr>
          <w:rFonts w:ascii="Arial" w:hAnsi="Arial" w:cs="Arial"/>
        </w:rPr>
        <w:t>Centers for Independent Living and Sunshine Health have partnered to transition members of Sunshine from Nursing Homes back into the community</w:t>
      </w:r>
      <w:r w:rsidRPr="00C45F04">
        <w:rPr>
          <w:rFonts w:ascii="Arial" w:hAnsi="Arial" w:cs="Arial"/>
        </w:rPr>
        <w:t xml:space="preserve">, </w:t>
      </w:r>
      <w:proofErr w:type="gramStart"/>
      <w:r w:rsidRPr="00C45F04">
        <w:rPr>
          <w:rFonts w:ascii="Arial" w:hAnsi="Arial" w:cs="Arial"/>
          <w:rPrChange w:id="36" w:author="Beth Boone" w:date="2023-09-26T11:21:00Z">
            <w:rPr/>
          </w:rPrChange>
        </w:rPr>
        <w:t>Primarily</w:t>
      </w:r>
      <w:proofErr w:type="gramEnd"/>
      <w:r w:rsidRPr="00C45F04">
        <w:rPr>
          <w:rFonts w:ascii="Arial" w:hAnsi="Arial" w:cs="Arial"/>
          <w:rPrChange w:id="37" w:author="Beth Boone" w:date="2023-09-26T11:21:00Z">
            <w:rPr/>
          </w:rPrChange>
        </w:rPr>
        <w:t xml:space="preserve"> younger demographic of ages 18-59</w:t>
      </w:r>
    </w:p>
    <w:p w14:paraId="50164E08" w14:textId="77777777" w:rsidR="00F81746" w:rsidRPr="00F81746" w:rsidRDefault="00F81746" w:rsidP="00F81746">
      <w:pPr>
        <w:pStyle w:val="ListNumber2"/>
        <w:numPr>
          <w:ilvl w:val="0"/>
          <w:numId w:val="0"/>
        </w:numPr>
        <w:tabs>
          <w:tab w:val="left" w:pos="720"/>
        </w:tabs>
        <w:spacing w:after="0" w:line="240" w:lineRule="auto"/>
        <w:ind w:left="1080"/>
        <w:rPr>
          <w:rFonts w:ascii="Arial" w:eastAsiaTheme="minorHAnsi" w:hAnsi="Arial" w:cs="Arial"/>
        </w:rPr>
      </w:pPr>
    </w:p>
    <w:p w14:paraId="405FFA26" w14:textId="2BD72DF2" w:rsidR="00542721" w:rsidRPr="00A64346" w:rsidRDefault="001D6456" w:rsidP="007A5460">
      <w:pPr>
        <w:pStyle w:val="ListParagraph"/>
        <w:numPr>
          <w:ilvl w:val="0"/>
          <w:numId w:val="32"/>
        </w:numPr>
        <w:rPr>
          <w:rFonts w:ascii="Arial" w:hAnsi="Arial" w:cs="Arial"/>
          <w:b/>
          <w:bCs/>
        </w:rPr>
      </w:pPr>
      <w:r w:rsidRPr="00A64346">
        <w:rPr>
          <w:rFonts w:ascii="Arial" w:hAnsi="Arial" w:cs="Arial"/>
          <w:b/>
          <w:bCs/>
        </w:rPr>
        <w:t xml:space="preserve">State </w:t>
      </w:r>
      <w:r w:rsidR="0024418C" w:rsidRPr="00A64346">
        <w:rPr>
          <w:rFonts w:ascii="Arial" w:hAnsi="Arial" w:cs="Arial"/>
          <w:b/>
          <w:bCs/>
        </w:rPr>
        <w:t>Agency Representative</w:t>
      </w:r>
      <w:r w:rsidR="00CD50FC" w:rsidRPr="00A64346">
        <w:rPr>
          <w:rFonts w:ascii="Arial" w:hAnsi="Arial" w:cs="Arial"/>
          <w:b/>
          <w:bCs/>
        </w:rPr>
        <w:t xml:space="preserve"> Updates</w:t>
      </w:r>
      <w:r w:rsidR="0024418C" w:rsidRPr="00A64346">
        <w:rPr>
          <w:rFonts w:ascii="Arial" w:hAnsi="Arial" w:cs="Arial"/>
          <w:b/>
          <w:bCs/>
        </w:rPr>
        <w:t>:</w:t>
      </w:r>
    </w:p>
    <w:p w14:paraId="60336207" w14:textId="7BE2E1C8" w:rsidR="00CC3EE4" w:rsidRPr="00306731" w:rsidRDefault="00CC3EE4" w:rsidP="009E4D4A">
      <w:pPr>
        <w:pStyle w:val="ListNumber2"/>
        <w:numPr>
          <w:ilvl w:val="0"/>
          <w:numId w:val="43"/>
        </w:numPr>
        <w:tabs>
          <w:tab w:val="left" w:pos="720"/>
        </w:tabs>
        <w:spacing w:before="0" w:after="0" w:line="240" w:lineRule="auto"/>
        <w:rPr>
          <w:rFonts w:ascii="Arial" w:eastAsiaTheme="minorHAnsi" w:hAnsi="Arial" w:cs="Arial"/>
          <w:u w:val="single"/>
        </w:rPr>
      </w:pPr>
      <w:r w:rsidRPr="00306731">
        <w:rPr>
          <w:rFonts w:ascii="Arial" w:eastAsiaTheme="minorHAnsi" w:hAnsi="Arial" w:cs="Arial"/>
          <w:u w:val="single"/>
        </w:rPr>
        <w:t>Liesl Ramos, APD</w:t>
      </w:r>
    </w:p>
    <w:p w14:paraId="49FCB722" w14:textId="4F5F8FA7" w:rsidR="009E4D4A" w:rsidRDefault="009E4D4A" w:rsidP="009E4D4A">
      <w:pPr>
        <w:pStyle w:val="ListNumber2"/>
        <w:numPr>
          <w:ilvl w:val="0"/>
          <w:numId w:val="0"/>
        </w:numPr>
        <w:tabs>
          <w:tab w:val="left" w:pos="720"/>
        </w:tabs>
        <w:spacing w:before="0" w:after="0" w:line="240" w:lineRule="auto"/>
        <w:ind w:left="1080"/>
        <w:rPr>
          <w:rFonts w:ascii="Arial" w:eastAsiaTheme="minorHAnsi" w:hAnsi="Arial" w:cs="Arial"/>
        </w:rPr>
      </w:pPr>
      <w:r>
        <w:rPr>
          <w:rFonts w:ascii="Arial" w:eastAsiaTheme="minorHAnsi" w:hAnsi="Arial" w:cs="Arial"/>
        </w:rPr>
        <w:t xml:space="preserve">Expansion of </w:t>
      </w:r>
      <w:hyperlink r:id="rId18" w:history="1">
        <w:r w:rsidRPr="00B5385E">
          <w:rPr>
            <w:rStyle w:val="Hyperlink"/>
            <w:rFonts w:ascii="Arial" w:eastAsiaTheme="minorHAnsi" w:hAnsi="Arial" w:cs="Arial"/>
          </w:rPr>
          <w:t>HOPE Florida</w:t>
        </w:r>
        <w:r w:rsidR="00B5385E">
          <w:rPr>
            <w:rStyle w:val="Hyperlink"/>
            <w:rFonts w:ascii="Arial" w:eastAsiaTheme="minorHAnsi" w:hAnsi="Arial" w:cs="Arial"/>
          </w:rPr>
          <w:t xml:space="preserve"> -</w:t>
        </w:r>
        <w:r w:rsidRPr="00B5385E">
          <w:rPr>
            <w:rStyle w:val="Hyperlink"/>
            <w:rFonts w:ascii="Arial" w:eastAsiaTheme="minorHAnsi" w:hAnsi="Arial" w:cs="Arial"/>
          </w:rPr>
          <w:t xml:space="preserve"> A Pathway to </w:t>
        </w:r>
        <w:r w:rsidR="00B5385E">
          <w:rPr>
            <w:rStyle w:val="Hyperlink"/>
            <w:rFonts w:ascii="Arial" w:eastAsiaTheme="minorHAnsi" w:hAnsi="Arial" w:cs="Arial"/>
          </w:rPr>
          <w:t>P</w:t>
        </w:r>
        <w:r w:rsidRPr="00B5385E">
          <w:rPr>
            <w:rStyle w:val="Hyperlink"/>
            <w:rFonts w:ascii="Arial" w:eastAsiaTheme="minorHAnsi" w:hAnsi="Arial" w:cs="Arial"/>
          </w:rPr>
          <w:t>rosperity</w:t>
        </w:r>
      </w:hyperlink>
      <w:r>
        <w:rPr>
          <w:rFonts w:ascii="Arial" w:eastAsiaTheme="minorHAnsi" w:hAnsi="Arial" w:cs="Arial"/>
        </w:rPr>
        <w:t xml:space="preserve">. Hired 14 HOPE navigators throughout the state to </w:t>
      </w:r>
      <w:r w:rsidR="00F81746">
        <w:rPr>
          <w:rFonts w:ascii="Arial" w:eastAsiaTheme="minorHAnsi" w:hAnsi="Arial" w:cs="Arial"/>
        </w:rPr>
        <w:t>assist</w:t>
      </w:r>
      <w:r>
        <w:rPr>
          <w:rFonts w:ascii="Arial" w:eastAsiaTheme="minorHAnsi" w:hAnsi="Arial" w:cs="Arial"/>
        </w:rPr>
        <w:t xml:space="preserve"> </w:t>
      </w:r>
      <w:r w:rsidR="005F2CA7">
        <w:rPr>
          <w:rFonts w:ascii="Arial" w:eastAsiaTheme="minorHAnsi" w:hAnsi="Arial" w:cs="Arial"/>
        </w:rPr>
        <w:t xml:space="preserve">Pre-enrollment </w:t>
      </w:r>
      <w:r>
        <w:rPr>
          <w:rFonts w:ascii="Arial" w:eastAsiaTheme="minorHAnsi" w:hAnsi="Arial" w:cs="Arial"/>
        </w:rPr>
        <w:t xml:space="preserve">individuals on waiting list </w:t>
      </w:r>
      <w:r w:rsidR="00F81746">
        <w:rPr>
          <w:rFonts w:ascii="Arial" w:eastAsiaTheme="minorHAnsi" w:hAnsi="Arial" w:cs="Arial"/>
        </w:rPr>
        <w:t>in</w:t>
      </w:r>
      <w:r>
        <w:rPr>
          <w:rFonts w:ascii="Arial" w:eastAsiaTheme="minorHAnsi" w:hAnsi="Arial" w:cs="Arial"/>
        </w:rPr>
        <w:t xml:space="preserve"> connect</w:t>
      </w:r>
      <w:r w:rsidR="00F81746">
        <w:rPr>
          <w:rFonts w:ascii="Arial" w:eastAsiaTheme="minorHAnsi" w:hAnsi="Arial" w:cs="Arial"/>
        </w:rPr>
        <w:t>ing</w:t>
      </w:r>
      <w:r>
        <w:rPr>
          <w:rFonts w:ascii="Arial" w:eastAsiaTheme="minorHAnsi" w:hAnsi="Arial" w:cs="Arial"/>
        </w:rPr>
        <w:t xml:space="preserve"> with</w:t>
      </w:r>
      <w:r w:rsidR="00F81746">
        <w:rPr>
          <w:rFonts w:ascii="Arial" w:eastAsiaTheme="minorHAnsi" w:hAnsi="Arial" w:cs="Arial"/>
        </w:rPr>
        <w:t xml:space="preserve"> essential</w:t>
      </w:r>
      <w:r>
        <w:rPr>
          <w:rFonts w:ascii="Arial" w:eastAsiaTheme="minorHAnsi" w:hAnsi="Arial" w:cs="Arial"/>
        </w:rPr>
        <w:t xml:space="preserve"> resources and </w:t>
      </w:r>
      <w:r w:rsidR="00F81746">
        <w:rPr>
          <w:rFonts w:ascii="Arial" w:eastAsiaTheme="minorHAnsi" w:hAnsi="Arial" w:cs="Arial"/>
        </w:rPr>
        <w:t xml:space="preserve">engaging with local </w:t>
      </w:r>
      <w:r>
        <w:rPr>
          <w:rFonts w:ascii="Arial" w:eastAsiaTheme="minorHAnsi" w:hAnsi="Arial" w:cs="Arial"/>
        </w:rPr>
        <w:t>communit</w:t>
      </w:r>
      <w:r w:rsidR="00F81746">
        <w:rPr>
          <w:rFonts w:ascii="Arial" w:eastAsiaTheme="minorHAnsi" w:hAnsi="Arial" w:cs="Arial"/>
        </w:rPr>
        <w:t>ies</w:t>
      </w:r>
      <w:r w:rsidR="00AF09AF">
        <w:rPr>
          <w:rFonts w:ascii="Arial" w:eastAsiaTheme="minorHAnsi" w:hAnsi="Arial" w:cs="Arial"/>
        </w:rPr>
        <w:t>.</w:t>
      </w:r>
    </w:p>
    <w:p w14:paraId="569A13BD" w14:textId="77777777" w:rsidR="00B867CE" w:rsidRDefault="00B867CE" w:rsidP="009E4D4A">
      <w:pPr>
        <w:pStyle w:val="ListNumber2"/>
        <w:numPr>
          <w:ilvl w:val="0"/>
          <w:numId w:val="0"/>
        </w:numPr>
        <w:tabs>
          <w:tab w:val="left" w:pos="720"/>
        </w:tabs>
        <w:spacing w:before="0" w:after="0" w:line="240" w:lineRule="auto"/>
        <w:ind w:left="1080"/>
        <w:rPr>
          <w:rFonts w:ascii="Arial" w:eastAsiaTheme="minorHAnsi" w:hAnsi="Arial" w:cs="Arial"/>
        </w:rPr>
      </w:pPr>
    </w:p>
    <w:p w14:paraId="3B1E17E6" w14:textId="5B2C2B29" w:rsidR="00B867CE" w:rsidRPr="00B867CE" w:rsidRDefault="009E4D4A" w:rsidP="009E4D4A">
      <w:pPr>
        <w:pStyle w:val="ListNumber2"/>
        <w:numPr>
          <w:ilvl w:val="0"/>
          <w:numId w:val="0"/>
        </w:numPr>
        <w:tabs>
          <w:tab w:val="left" w:pos="720"/>
        </w:tabs>
        <w:spacing w:before="0" w:after="0" w:line="240" w:lineRule="auto"/>
        <w:ind w:left="1080"/>
        <w:rPr>
          <w:rFonts w:ascii="Arial" w:eastAsiaTheme="minorHAnsi" w:hAnsi="Arial" w:cs="Arial"/>
        </w:rPr>
      </w:pPr>
      <w:r>
        <w:rPr>
          <w:rFonts w:ascii="Arial" w:eastAsiaTheme="minorHAnsi" w:hAnsi="Arial" w:cs="Arial"/>
        </w:rPr>
        <w:t>Adult Training and Employment Service</w:t>
      </w:r>
      <w:r w:rsidR="00F81746">
        <w:rPr>
          <w:rFonts w:ascii="Arial" w:eastAsiaTheme="minorHAnsi" w:hAnsi="Arial" w:cs="Arial"/>
        </w:rPr>
        <w:t>s</w:t>
      </w:r>
      <w:r w:rsidR="002F0733">
        <w:rPr>
          <w:rFonts w:ascii="Arial" w:eastAsiaTheme="minorHAnsi" w:hAnsi="Arial" w:cs="Arial"/>
        </w:rPr>
        <w:t xml:space="preserve"> to bring into compliance with Federal </w:t>
      </w:r>
      <w:r w:rsidR="00B5385E">
        <w:rPr>
          <w:rFonts w:ascii="Arial" w:eastAsiaTheme="minorHAnsi" w:hAnsi="Arial" w:cs="Arial"/>
        </w:rPr>
        <w:t>H</w:t>
      </w:r>
      <w:r w:rsidR="002F0733">
        <w:rPr>
          <w:rFonts w:ascii="Arial" w:eastAsiaTheme="minorHAnsi" w:hAnsi="Arial" w:cs="Arial"/>
        </w:rPr>
        <w:t xml:space="preserve">ome </w:t>
      </w:r>
      <w:r w:rsidR="00B5385E">
        <w:rPr>
          <w:rFonts w:ascii="Arial" w:eastAsiaTheme="minorHAnsi" w:hAnsi="Arial" w:cs="Arial"/>
        </w:rPr>
        <w:t>C</w:t>
      </w:r>
      <w:r w:rsidR="002F0733">
        <w:rPr>
          <w:rFonts w:ascii="Arial" w:eastAsiaTheme="minorHAnsi" w:hAnsi="Arial" w:cs="Arial"/>
        </w:rPr>
        <w:t xml:space="preserve">ommunity </w:t>
      </w:r>
      <w:r w:rsidR="00B5385E">
        <w:rPr>
          <w:rFonts w:ascii="Arial" w:eastAsiaTheme="minorHAnsi" w:hAnsi="Arial" w:cs="Arial"/>
        </w:rPr>
        <w:t>Ba</w:t>
      </w:r>
      <w:r w:rsidR="002F0733">
        <w:rPr>
          <w:rFonts w:ascii="Arial" w:eastAsiaTheme="minorHAnsi" w:hAnsi="Arial" w:cs="Arial"/>
        </w:rPr>
        <w:t>se service final settings r</w:t>
      </w:r>
      <w:r w:rsidR="00B5385E">
        <w:rPr>
          <w:rFonts w:ascii="Arial" w:eastAsiaTheme="minorHAnsi" w:hAnsi="Arial" w:cs="Arial"/>
        </w:rPr>
        <w:t>u</w:t>
      </w:r>
      <w:r w:rsidR="002F0733">
        <w:rPr>
          <w:rFonts w:ascii="Arial" w:eastAsiaTheme="minorHAnsi" w:hAnsi="Arial" w:cs="Arial"/>
        </w:rPr>
        <w:t xml:space="preserve">le from centers of Medicare and Medicaid services. </w:t>
      </w:r>
      <w:r w:rsidR="00B867CE" w:rsidRPr="00B867CE">
        <w:rPr>
          <w:rFonts w:ascii="Arial" w:eastAsiaTheme="minorHAnsi" w:hAnsi="Arial" w:cs="Arial"/>
        </w:rPr>
        <w:t xml:space="preserve">These changes, which took effect on May 8, 2023, have been implemented in collaboration with the Agency for Healthcare Administration, which oversees Medicare programs. With their guidance, we have smoothly navigated the modifications in the </w:t>
      </w:r>
      <w:proofErr w:type="spellStart"/>
      <w:r w:rsidR="00B867CE" w:rsidRPr="00B867CE">
        <w:rPr>
          <w:rFonts w:ascii="Arial" w:eastAsiaTheme="minorHAnsi" w:hAnsi="Arial" w:cs="Arial"/>
        </w:rPr>
        <w:t>iBudget</w:t>
      </w:r>
      <w:proofErr w:type="spellEnd"/>
      <w:r w:rsidR="00B867CE" w:rsidRPr="00B867CE">
        <w:rPr>
          <w:rFonts w:ascii="Arial" w:eastAsiaTheme="minorHAnsi" w:hAnsi="Arial" w:cs="Arial"/>
        </w:rPr>
        <w:t xml:space="preserve"> system</w:t>
      </w:r>
      <w:r w:rsidR="005F2CA7">
        <w:rPr>
          <w:rFonts w:ascii="Arial" w:eastAsiaTheme="minorHAnsi" w:hAnsi="Arial" w:cs="Arial"/>
        </w:rPr>
        <w:t xml:space="preserve">.  Added Pre-Vocational services, changed definition of Adult Day Program Services and no longer allows for employment related services.  Employment services are now provided under Pre-Vocational Services.  </w:t>
      </w:r>
    </w:p>
    <w:p w14:paraId="6D62E1D2" w14:textId="010EAC53" w:rsidR="00306731" w:rsidRPr="00AF09AF" w:rsidRDefault="00306731" w:rsidP="00306731">
      <w:pPr>
        <w:pStyle w:val="ListNumber2"/>
        <w:numPr>
          <w:ilvl w:val="0"/>
          <w:numId w:val="0"/>
        </w:numPr>
        <w:tabs>
          <w:tab w:val="left" w:pos="720"/>
        </w:tabs>
        <w:spacing w:before="0" w:after="0" w:line="240" w:lineRule="auto"/>
        <w:ind w:left="720" w:hanging="360"/>
        <w:rPr>
          <w:rFonts w:ascii="Arial" w:eastAsiaTheme="minorHAnsi" w:hAnsi="Arial" w:cs="Arial"/>
          <w:b/>
          <w:bCs/>
          <w:lang w:val="es-ES"/>
        </w:rPr>
      </w:pPr>
      <w:proofErr w:type="spellStart"/>
      <w:r w:rsidRPr="00AF09AF">
        <w:rPr>
          <w:rFonts w:ascii="Arial" w:eastAsiaTheme="minorHAnsi" w:hAnsi="Arial" w:cs="Arial"/>
          <w:b/>
          <w:bCs/>
          <w:lang w:val="es-ES"/>
        </w:rPr>
        <w:t>Other</w:t>
      </w:r>
      <w:proofErr w:type="spellEnd"/>
    </w:p>
    <w:p w14:paraId="38279ACA" w14:textId="7B4CD34C" w:rsidR="00627BE9" w:rsidRDefault="00B867CE" w:rsidP="00AF09AF">
      <w:pPr>
        <w:pStyle w:val="ListNumber"/>
        <w:numPr>
          <w:ilvl w:val="0"/>
          <w:numId w:val="43"/>
        </w:numPr>
        <w:tabs>
          <w:tab w:val="left" w:pos="720"/>
        </w:tabs>
        <w:spacing w:before="0" w:after="0" w:line="240" w:lineRule="auto"/>
        <w:rPr>
          <w:rFonts w:ascii="Arial" w:eastAsiaTheme="minorHAnsi" w:hAnsi="Arial" w:cs="Arial"/>
        </w:rPr>
      </w:pPr>
      <w:r w:rsidRPr="00627BE9">
        <w:rPr>
          <w:rFonts w:ascii="Arial" w:eastAsiaTheme="minorHAnsi" w:hAnsi="Arial" w:cs="Arial"/>
        </w:rPr>
        <w:t>Introduction of new</w:t>
      </w:r>
      <w:r w:rsidR="00B5385E">
        <w:rPr>
          <w:rFonts w:ascii="Arial" w:eastAsiaTheme="minorHAnsi" w:hAnsi="Arial" w:cs="Arial"/>
        </w:rPr>
        <w:t>est</w:t>
      </w:r>
      <w:r w:rsidRPr="00627BE9">
        <w:rPr>
          <w:rFonts w:ascii="Arial" w:eastAsiaTheme="minorHAnsi" w:hAnsi="Arial" w:cs="Arial"/>
        </w:rPr>
        <w:t xml:space="preserve"> </w:t>
      </w:r>
      <w:r w:rsidR="00627BE9">
        <w:rPr>
          <w:rFonts w:ascii="Arial" w:eastAsiaTheme="minorHAnsi" w:hAnsi="Arial" w:cs="Arial"/>
        </w:rPr>
        <w:t xml:space="preserve">member of </w:t>
      </w:r>
      <w:r w:rsidR="00B5385E">
        <w:rPr>
          <w:rFonts w:ascii="Arial" w:eastAsiaTheme="minorHAnsi" w:hAnsi="Arial" w:cs="Arial"/>
        </w:rPr>
        <w:t xml:space="preserve">FCIC Community </w:t>
      </w:r>
      <w:r w:rsidR="00627BE9">
        <w:rPr>
          <w:rFonts w:ascii="Arial" w:eastAsiaTheme="minorHAnsi" w:hAnsi="Arial" w:cs="Arial"/>
        </w:rPr>
        <w:t>Advisory Committee</w:t>
      </w:r>
      <w:r w:rsidR="00627BE9" w:rsidRPr="00627BE9">
        <w:rPr>
          <w:rFonts w:ascii="Arial" w:eastAsiaTheme="minorHAnsi" w:hAnsi="Arial" w:cs="Arial"/>
        </w:rPr>
        <w:t xml:space="preserve"> </w:t>
      </w:r>
      <w:r w:rsidRPr="00627BE9">
        <w:rPr>
          <w:rFonts w:ascii="Arial" w:eastAsiaTheme="minorHAnsi" w:hAnsi="Arial" w:cs="Arial"/>
        </w:rPr>
        <w:t>Wendy Duckworth-Vance</w:t>
      </w:r>
      <w:r w:rsidR="00AF09AF">
        <w:rPr>
          <w:rFonts w:ascii="Arial" w:eastAsiaTheme="minorHAnsi" w:hAnsi="Arial" w:cs="Arial"/>
        </w:rPr>
        <w:t>.  She is a self-advocate, small business owner and contractor with DVR.</w:t>
      </w:r>
    </w:p>
    <w:p w14:paraId="4D52FBFA" w14:textId="77777777" w:rsidR="00AF09AF" w:rsidRDefault="00AF09AF" w:rsidP="00AF09AF">
      <w:pPr>
        <w:pStyle w:val="ListNumber"/>
        <w:numPr>
          <w:ilvl w:val="0"/>
          <w:numId w:val="0"/>
        </w:numPr>
        <w:tabs>
          <w:tab w:val="left" w:pos="720"/>
        </w:tabs>
        <w:spacing w:before="0" w:after="0" w:line="240" w:lineRule="auto"/>
        <w:ind w:left="1080"/>
        <w:rPr>
          <w:rFonts w:ascii="Arial" w:eastAsiaTheme="minorHAnsi" w:hAnsi="Arial" w:cs="Arial"/>
        </w:rPr>
      </w:pPr>
    </w:p>
    <w:p w14:paraId="57678247" w14:textId="77777777" w:rsidR="00AF09AF" w:rsidRDefault="00AF09AF" w:rsidP="00AF09AF">
      <w:pPr>
        <w:pStyle w:val="ListNumber"/>
        <w:numPr>
          <w:ilvl w:val="0"/>
          <w:numId w:val="0"/>
        </w:numPr>
        <w:tabs>
          <w:tab w:val="left" w:pos="720"/>
        </w:tabs>
        <w:spacing w:before="0" w:after="0" w:line="240" w:lineRule="auto"/>
        <w:ind w:left="720"/>
        <w:rPr>
          <w:rFonts w:ascii="Arial" w:eastAsiaTheme="minorHAnsi" w:hAnsi="Arial" w:cs="Arial"/>
        </w:rPr>
      </w:pPr>
    </w:p>
    <w:p w14:paraId="02299BF6" w14:textId="77777777" w:rsidR="00B55553" w:rsidRPr="00A64346" w:rsidRDefault="00B55553" w:rsidP="007A5460">
      <w:pPr>
        <w:pStyle w:val="ListParagraph"/>
        <w:numPr>
          <w:ilvl w:val="0"/>
          <w:numId w:val="32"/>
        </w:numPr>
        <w:rPr>
          <w:rFonts w:ascii="Arial" w:hAnsi="Arial" w:cs="Arial"/>
          <w:b/>
          <w:bCs/>
        </w:rPr>
      </w:pPr>
      <w:r w:rsidRPr="00A64346">
        <w:rPr>
          <w:rFonts w:ascii="Arial" w:hAnsi="Arial" w:cs="Arial"/>
          <w:b/>
          <w:bCs/>
        </w:rPr>
        <w:t xml:space="preserve">Adjourn: </w:t>
      </w:r>
      <w:proofErr w:type="spellStart"/>
      <w:r w:rsidRPr="00A64346">
        <w:rPr>
          <w:rFonts w:ascii="Arial" w:hAnsi="Arial" w:cs="Arial"/>
          <w:b/>
          <w:bCs/>
        </w:rPr>
        <w:t>Chatequa</w:t>
      </w:r>
      <w:proofErr w:type="spellEnd"/>
      <w:r w:rsidRPr="00A64346">
        <w:rPr>
          <w:rFonts w:ascii="Arial" w:hAnsi="Arial" w:cs="Arial"/>
          <w:b/>
          <w:bCs/>
        </w:rPr>
        <w:t xml:space="preserve"> Pinkston adjourned meeting.</w:t>
      </w:r>
    </w:p>
    <w:p w14:paraId="731F7B4D" w14:textId="77777777" w:rsidR="00B55553" w:rsidRPr="00A64346" w:rsidRDefault="00B55553" w:rsidP="00B736A3">
      <w:pPr>
        <w:pStyle w:val="ListParagraph"/>
        <w:ind w:left="-450"/>
        <w:rPr>
          <w:rFonts w:ascii="Arial" w:hAnsi="Arial" w:cs="Arial"/>
          <w:b/>
          <w:bCs/>
        </w:rPr>
      </w:pPr>
    </w:p>
    <w:p w14:paraId="4E42C8D5" w14:textId="508B6BF2" w:rsidR="00B55553" w:rsidRDefault="00B55553" w:rsidP="007A5460">
      <w:pPr>
        <w:pStyle w:val="ListParagraph"/>
        <w:numPr>
          <w:ilvl w:val="0"/>
          <w:numId w:val="32"/>
        </w:numPr>
        <w:rPr>
          <w:rFonts w:ascii="Arial" w:hAnsi="Arial" w:cs="Arial"/>
          <w:b/>
          <w:bCs/>
        </w:rPr>
      </w:pPr>
      <w:r w:rsidRPr="00A64346">
        <w:rPr>
          <w:rFonts w:ascii="Arial" w:hAnsi="Arial" w:cs="Arial"/>
          <w:b/>
          <w:bCs/>
        </w:rPr>
        <w:t xml:space="preserve">Next Meeting: </w:t>
      </w:r>
      <w:r w:rsidR="00CC3EE4">
        <w:rPr>
          <w:rFonts w:ascii="Arial" w:hAnsi="Arial" w:cs="Arial"/>
          <w:b/>
          <w:bCs/>
        </w:rPr>
        <w:t>December 14</w:t>
      </w:r>
      <w:r w:rsidR="009C6901">
        <w:rPr>
          <w:rFonts w:ascii="Arial" w:hAnsi="Arial" w:cs="Arial"/>
          <w:b/>
          <w:bCs/>
        </w:rPr>
        <w:t xml:space="preserve">, </w:t>
      </w:r>
      <w:r w:rsidR="00973943">
        <w:rPr>
          <w:rFonts w:ascii="Arial" w:hAnsi="Arial" w:cs="Arial"/>
          <w:b/>
          <w:bCs/>
        </w:rPr>
        <w:t>2023,</w:t>
      </w:r>
      <w:r w:rsidR="009C6901">
        <w:rPr>
          <w:rFonts w:ascii="Arial" w:hAnsi="Arial" w:cs="Arial"/>
          <w:b/>
          <w:bCs/>
        </w:rPr>
        <w:t xml:space="preserve"> </w:t>
      </w:r>
      <w:r w:rsidR="00CC3EE4">
        <w:rPr>
          <w:rFonts w:ascii="Arial" w:hAnsi="Arial" w:cs="Arial"/>
          <w:b/>
          <w:bCs/>
        </w:rPr>
        <w:t>Marriot Tampa International Airport 8:30am-3:30pm</w:t>
      </w:r>
    </w:p>
    <w:p w14:paraId="0FB90440" w14:textId="77777777" w:rsidR="00CC3EE4" w:rsidRPr="00A64346" w:rsidRDefault="00CC3EE4" w:rsidP="00CC3EE4">
      <w:pPr>
        <w:pStyle w:val="ListParagraph"/>
        <w:ind w:left="360"/>
        <w:rPr>
          <w:rFonts w:ascii="Arial" w:hAnsi="Arial" w:cs="Arial"/>
          <w:b/>
          <w:bCs/>
        </w:rPr>
      </w:pPr>
    </w:p>
    <w:p w14:paraId="50FBE68B" w14:textId="19668079" w:rsidR="00B55553" w:rsidRPr="00A64346" w:rsidRDefault="00B55553" w:rsidP="005E62F4">
      <w:pPr>
        <w:rPr>
          <w:rFonts w:ascii="Arial" w:hAnsi="Arial" w:cs="Arial"/>
          <w:b/>
          <w:bCs/>
        </w:rPr>
      </w:pPr>
    </w:p>
    <w:p w14:paraId="5896A654" w14:textId="5CB837B4" w:rsidR="00B60B42" w:rsidRPr="00A64346" w:rsidRDefault="00B60B42" w:rsidP="00904CAE">
      <w:pPr>
        <w:spacing w:after="80" w:line="240" w:lineRule="auto"/>
        <w:jc w:val="both"/>
        <w:rPr>
          <w:rFonts w:ascii="Arial" w:hAnsi="Arial" w:cs="Arial"/>
          <w:b/>
        </w:rPr>
      </w:pPr>
    </w:p>
    <w:sectPr w:rsidR="00B60B42" w:rsidRPr="00A64346" w:rsidSect="00D437DC">
      <w:pgSz w:w="12240" w:h="15840"/>
      <w:pgMar w:top="90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BCCCD3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1444C9A"/>
    <w:lvl w:ilvl="0">
      <w:start w:val="1"/>
      <w:numFmt w:val="decimal"/>
      <w:pStyle w:val="ListNumber"/>
      <w:lvlText w:val="%1."/>
      <w:lvlJc w:val="left"/>
      <w:pPr>
        <w:tabs>
          <w:tab w:val="num" w:pos="360"/>
        </w:tabs>
        <w:ind w:left="360" w:hanging="360"/>
      </w:pPr>
    </w:lvl>
  </w:abstractNum>
  <w:abstractNum w:abstractNumId="2" w15:restartNumberingAfterBreak="0">
    <w:nsid w:val="00A67EB0"/>
    <w:multiLevelType w:val="hybridMultilevel"/>
    <w:tmpl w:val="472243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02EA3"/>
    <w:multiLevelType w:val="hybridMultilevel"/>
    <w:tmpl w:val="A79A41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E6C86"/>
    <w:multiLevelType w:val="hybridMultilevel"/>
    <w:tmpl w:val="21F2CB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53B80"/>
    <w:multiLevelType w:val="hybridMultilevel"/>
    <w:tmpl w:val="A4C46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FF31CB9"/>
    <w:multiLevelType w:val="multilevel"/>
    <w:tmpl w:val="9384D43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15227C0"/>
    <w:multiLevelType w:val="hybridMultilevel"/>
    <w:tmpl w:val="5B60FCC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33B7E41"/>
    <w:multiLevelType w:val="hybridMultilevel"/>
    <w:tmpl w:val="4D06713C"/>
    <w:lvl w:ilvl="0" w:tplc="65F83F9A">
      <w:start w:val="5"/>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B0696E"/>
    <w:multiLevelType w:val="multilevel"/>
    <w:tmpl w:val="F8C2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A1100A"/>
    <w:multiLevelType w:val="hybridMultilevel"/>
    <w:tmpl w:val="1C6EFC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3E1DC6"/>
    <w:multiLevelType w:val="hybridMultilevel"/>
    <w:tmpl w:val="379A7FB0"/>
    <w:lvl w:ilvl="0" w:tplc="E5D22E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5E506F"/>
    <w:multiLevelType w:val="hybridMultilevel"/>
    <w:tmpl w:val="0A26B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9A68DB"/>
    <w:multiLevelType w:val="hybridMultilevel"/>
    <w:tmpl w:val="F29022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2CE8067F"/>
    <w:multiLevelType w:val="hybridMultilevel"/>
    <w:tmpl w:val="BEBE1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39031C"/>
    <w:multiLevelType w:val="multilevel"/>
    <w:tmpl w:val="F6AA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8C69E3"/>
    <w:multiLevelType w:val="hybridMultilevel"/>
    <w:tmpl w:val="D66A45F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389A1967"/>
    <w:multiLevelType w:val="hybridMultilevel"/>
    <w:tmpl w:val="58DE9FCC"/>
    <w:lvl w:ilvl="0" w:tplc="00344368">
      <w:start w:val="1"/>
      <w:numFmt w:val="decimal"/>
      <w:lvlText w:val="%1."/>
      <w:lvlJc w:val="left"/>
      <w:pPr>
        <w:ind w:left="720" w:hanging="360"/>
      </w:pPr>
      <w:rPr>
        <w:rFonts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2C1C28"/>
    <w:multiLevelType w:val="multilevel"/>
    <w:tmpl w:val="E2A20D2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00D7AFF"/>
    <w:multiLevelType w:val="hybridMultilevel"/>
    <w:tmpl w:val="A37AEA34"/>
    <w:lvl w:ilvl="0" w:tplc="4D7E4974">
      <w:start w:val="1"/>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502244"/>
    <w:multiLevelType w:val="multilevel"/>
    <w:tmpl w:val="891E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C97C33"/>
    <w:multiLevelType w:val="hybridMultilevel"/>
    <w:tmpl w:val="EBC23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9D7872"/>
    <w:multiLevelType w:val="hybridMultilevel"/>
    <w:tmpl w:val="1B4C89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4D2B42FD"/>
    <w:multiLevelType w:val="hybridMultilevel"/>
    <w:tmpl w:val="2C341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EF5494D"/>
    <w:multiLevelType w:val="hybridMultilevel"/>
    <w:tmpl w:val="B20CF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5A65A5"/>
    <w:multiLevelType w:val="multilevel"/>
    <w:tmpl w:val="88ACA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F35126"/>
    <w:multiLevelType w:val="hybridMultilevel"/>
    <w:tmpl w:val="D59C75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DB565D"/>
    <w:multiLevelType w:val="hybridMultilevel"/>
    <w:tmpl w:val="CA5A85B4"/>
    <w:lvl w:ilvl="0" w:tplc="EF90066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B033F8"/>
    <w:multiLevelType w:val="multilevel"/>
    <w:tmpl w:val="F6829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C165E9"/>
    <w:multiLevelType w:val="hybridMultilevel"/>
    <w:tmpl w:val="B0BA75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D31BB3"/>
    <w:multiLevelType w:val="hybridMultilevel"/>
    <w:tmpl w:val="DD0EE43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65C31AF"/>
    <w:multiLevelType w:val="multilevel"/>
    <w:tmpl w:val="79844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200E9E"/>
    <w:multiLevelType w:val="multilevel"/>
    <w:tmpl w:val="0F98C156"/>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1922EE9"/>
    <w:multiLevelType w:val="hybridMultilevel"/>
    <w:tmpl w:val="79BA36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2F57C8"/>
    <w:multiLevelType w:val="hybridMultilevel"/>
    <w:tmpl w:val="4418C254"/>
    <w:lvl w:ilvl="0" w:tplc="EF90066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8B6F10"/>
    <w:multiLevelType w:val="hybridMultilevel"/>
    <w:tmpl w:val="EC2E2C6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AF01882"/>
    <w:multiLevelType w:val="hybridMultilevel"/>
    <w:tmpl w:val="F9F4D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0713F2"/>
    <w:multiLevelType w:val="hybridMultilevel"/>
    <w:tmpl w:val="C84C8FF2"/>
    <w:lvl w:ilvl="0" w:tplc="94F28F22">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BAB146E"/>
    <w:multiLevelType w:val="hybridMultilevel"/>
    <w:tmpl w:val="F1306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D3184F"/>
    <w:multiLevelType w:val="multilevel"/>
    <w:tmpl w:val="91363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CA3291"/>
    <w:multiLevelType w:val="hybridMultilevel"/>
    <w:tmpl w:val="F4EC9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657054">
    <w:abstractNumId w:val="11"/>
  </w:num>
  <w:num w:numId="2" w16cid:durableId="1231191764">
    <w:abstractNumId w:val="14"/>
  </w:num>
  <w:num w:numId="3" w16cid:durableId="1631860204">
    <w:abstractNumId w:val="39"/>
  </w:num>
  <w:num w:numId="4" w16cid:durableId="2079859660">
    <w:abstractNumId w:val="31"/>
  </w:num>
  <w:num w:numId="5" w16cid:durableId="1630626212">
    <w:abstractNumId w:val="9"/>
  </w:num>
  <w:num w:numId="6" w16cid:durableId="286670521">
    <w:abstractNumId w:val="28"/>
  </w:num>
  <w:num w:numId="7" w16cid:durableId="231620837">
    <w:abstractNumId w:val="25"/>
  </w:num>
  <w:num w:numId="8" w16cid:durableId="1170371613">
    <w:abstractNumId w:val="38"/>
  </w:num>
  <w:num w:numId="9" w16cid:durableId="133302847">
    <w:abstractNumId w:val="4"/>
  </w:num>
  <w:num w:numId="10" w16cid:durableId="1409033370">
    <w:abstractNumId w:val="3"/>
  </w:num>
  <w:num w:numId="11" w16cid:durableId="265189741">
    <w:abstractNumId w:val="35"/>
  </w:num>
  <w:num w:numId="12" w16cid:durableId="1139810345">
    <w:abstractNumId w:val="29"/>
  </w:num>
  <w:num w:numId="13" w16cid:durableId="1975060438">
    <w:abstractNumId w:val="26"/>
  </w:num>
  <w:num w:numId="14" w16cid:durableId="1269965598">
    <w:abstractNumId w:val="16"/>
  </w:num>
  <w:num w:numId="15" w16cid:durableId="1072507036">
    <w:abstractNumId w:val="2"/>
  </w:num>
  <w:num w:numId="16" w16cid:durableId="2029328229">
    <w:abstractNumId w:val="36"/>
  </w:num>
  <w:num w:numId="17" w16cid:durableId="912276484">
    <w:abstractNumId w:val="17"/>
  </w:num>
  <w:num w:numId="18" w16cid:durableId="251165944">
    <w:abstractNumId w:val="1"/>
  </w:num>
  <w:num w:numId="19" w16cid:durableId="276914741">
    <w:abstractNumId w:val="19"/>
  </w:num>
  <w:num w:numId="20" w16cid:durableId="1850097682">
    <w:abstractNumId w:val="8"/>
  </w:num>
  <w:num w:numId="21" w16cid:durableId="1263494798">
    <w:abstractNumId w:val="0"/>
  </w:num>
  <w:num w:numId="22" w16cid:durableId="18127513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92638196">
    <w:abstractNumId w:val="21"/>
  </w:num>
  <w:num w:numId="24" w16cid:durableId="575170825">
    <w:abstractNumId w:val="24"/>
  </w:num>
  <w:num w:numId="25" w16cid:durableId="1461074704">
    <w:abstractNumId w:val="12"/>
  </w:num>
  <w:num w:numId="26" w16cid:durableId="1310748469">
    <w:abstractNumId w:val="6"/>
  </w:num>
  <w:num w:numId="27" w16cid:durableId="1858499553">
    <w:abstractNumId w:val="15"/>
  </w:num>
  <w:num w:numId="28" w16cid:durableId="1274557142">
    <w:abstractNumId w:val="20"/>
  </w:num>
  <w:num w:numId="29" w16cid:durableId="762534213">
    <w:abstractNumId w:val="40"/>
  </w:num>
  <w:num w:numId="30" w16cid:durableId="1294823596">
    <w:abstractNumId w:val="10"/>
  </w:num>
  <w:num w:numId="31" w16cid:durableId="2110929605">
    <w:abstractNumId w:val="37"/>
  </w:num>
  <w:num w:numId="32" w16cid:durableId="1751346116">
    <w:abstractNumId w:val="32"/>
  </w:num>
  <w:num w:numId="33" w16cid:durableId="537469195">
    <w:abstractNumId w:val="30"/>
  </w:num>
  <w:num w:numId="34" w16cid:durableId="1238900654">
    <w:abstractNumId w:val="7"/>
  </w:num>
  <w:num w:numId="35" w16cid:durableId="2048335019">
    <w:abstractNumId w:val="33"/>
  </w:num>
  <w:num w:numId="36" w16cid:durableId="1799371872">
    <w:abstractNumId w:val="18"/>
  </w:num>
  <w:num w:numId="37" w16cid:durableId="1041517292">
    <w:abstractNumId w:val="1"/>
    <w:lvlOverride w:ilvl="0">
      <w:startOverride w:val="1"/>
    </w:lvlOverride>
  </w:num>
  <w:num w:numId="38" w16cid:durableId="18903343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29544240">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40793297">
    <w:abstractNumId w:val="0"/>
    <w:lvlOverride w:ilvl="0">
      <w:startOverride w:val="1"/>
    </w:lvlOverride>
  </w:num>
  <w:num w:numId="41" w16cid:durableId="643966572">
    <w:abstractNumId w:val="22"/>
  </w:num>
  <w:num w:numId="42" w16cid:durableId="1502892669">
    <w:abstractNumId w:val="13"/>
  </w:num>
  <w:num w:numId="43" w16cid:durableId="1205026142">
    <w:abstractNumId w:val="34"/>
  </w:num>
  <w:num w:numId="44" w16cid:durableId="1411922199">
    <w:abstractNumId w:val="1"/>
  </w:num>
  <w:num w:numId="45" w16cid:durableId="493302582">
    <w:abstractNumId w:val="1"/>
  </w:num>
  <w:num w:numId="46" w16cid:durableId="1930804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36700983">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th Boone">
    <w15:presenceInfo w15:providerId="Windows Live" w15:userId="2329d14ab0fa80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EF8"/>
    <w:rsid w:val="0000224A"/>
    <w:rsid w:val="0000412E"/>
    <w:rsid w:val="00004EAD"/>
    <w:rsid w:val="0000504F"/>
    <w:rsid w:val="00011A45"/>
    <w:rsid w:val="000123A5"/>
    <w:rsid w:val="0001362C"/>
    <w:rsid w:val="000140FF"/>
    <w:rsid w:val="00017EB9"/>
    <w:rsid w:val="00020BF5"/>
    <w:rsid w:val="000215EE"/>
    <w:rsid w:val="000361EC"/>
    <w:rsid w:val="00041756"/>
    <w:rsid w:val="00044052"/>
    <w:rsid w:val="00045133"/>
    <w:rsid w:val="000521D8"/>
    <w:rsid w:val="00052273"/>
    <w:rsid w:val="000534E7"/>
    <w:rsid w:val="00054E85"/>
    <w:rsid w:val="000575AB"/>
    <w:rsid w:val="0006015C"/>
    <w:rsid w:val="000604BE"/>
    <w:rsid w:val="00060AC4"/>
    <w:rsid w:val="00061402"/>
    <w:rsid w:val="00062CD1"/>
    <w:rsid w:val="00063C1D"/>
    <w:rsid w:val="0006717A"/>
    <w:rsid w:val="000818DC"/>
    <w:rsid w:val="000911FE"/>
    <w:rsid w:val="00091BF9"/>
    <w:rsid w:val="00094A37"/>
    <w:rsid w:val="000957BD"/>
    <w:rsid w:val="000A0980"/>
    <w:rsid w:val="000A6CB9"/>
    <w:rsid w:val="000C4872"/>
    <w:rsid w:val="000C4940"/>
    <w:rsid w:val="000C5319"/>
    <w:rsid w:val="000C551C"/>
    <w:rsid w:val="000C5DBF"/>
    <w:rsid w:val="000C77F4"/>
    <w:rsid w:val="000D64C6"/>
    <w:rsid w:val="000D6B3E"/>
    <w:rsid w:val="000D77DB"/>
    <w:rsid w:val="000E0FA4"/>
    <w:rsid w:val="000E724A"/>
    <w:rsid w:val="000E73B7"/>
    <w:rsid w:val="001046B6"/>
    <w:rsid w:val="00104ED3"/>
    <w:rsid w:val="0011546B"/>
    <w:rsid w:val="0011583B"/>
    <w:rsid w:val="001168FD"/>
    <w:rsid w:val="00120136"/>
    <w:rsid w:val="0013468E"/>
    <w:rsid w:val="0014089F"/>
    <w:rsid w:val="00146431"/>
    <w:rsid w:val="001506DD"/>
    <w:rsid w:val="001514F5"/>
    <w:rsid w:val="001524F9"/>
    <w:rsid w:val="00153EFF"/>
    <w:rsid w:val="00163859"/>
    <w:rsid w:val="00164E2D"/>
    <w:rsid w:val="00176858"/>
    <w:rsid w:val="001830E8"/>
    <w:rsid w:val="0018499B"/>
    <w:rsid w:val="0019283F"/>
    <w:rsid w:val="00192EFE"/>
    <w:rsid w:val="00193844"/>
    <w:rsid w:val="00194C82"/>
    <w:rsid w:val="00196AA5"/>
    <w:rsid w:val="001A0A68"/>
    <w:rsid w:val="001A26B9"/>
    <w:rsid w:val="001A7275"/>
    <w:rsid w:val="001B0195"/>
    <w:rsid w:val="001B1760"/>
    <w:rsid w:val="001B3806"/>
    <w:rsid w:val="001B4186"/>
    <w:rsid w:val="001B5CCF"/>
    <w:rsid w:val="001B637D"/>
    <w:rsid w:val="001C3002"/>
    <w:rsid w:val="001C366E"/>
    <w:rsid w:val="001C593B"/>
    <w:rsid w:val="001D0106"/>
    <w:rsid w:val="001D0B2F"/>
    <w:rsid w:val="001D404F"/>
    <w:rsid w:val="001D58BB"/>
    <w:rsid w:val="001D6456"/>
    <w:rsid w:val="001F36CC"/>
    <w:rsid w:val="002019FA"/>
    <w:rsid w:val="00203947"/>
    <w:rsid w:val="0020436C"/>
    <w:rsid w:val="002072D6"/>
    <w:rsid w:val="00211ED4"/>
    <w:rsid w:val="00214FDC"/>
    <w:rsid w:val="00216103"/>
    <w:rsid w:val="00216479"/>
    <w:rsid w:val="0021687E"/>
    <w:rsid w:val="00221057"/>
    <w:rsid w:val="00223333"/>
    <w:rsid w:val="002239C6"/>
    <w:rsid w:val="002250D4"/>
    <w:rsid w:val="00225619"/>
    <w:rsid w:val="0023327E"/>
    <w:rsid w:val="00233B1D"/>
    <w:rsid w:val="0024094F"/>
    <w:rsid w:val="0024418C"/>
    <w:rsid w:val="0025230A"/>
    <w:rsid w:val="002547E2"/>
    <w:rsid w:val="002555AD"/>
    <w:rsid w:val="00262B2C"/>
    <w:rsid w:val="00264366"/>
    <w:rsid w:val="002706A5"/>
    <w:rsid w:val="00271B0A"/>
    <w:rsid w:val="00271DA0"/>
    <w:rsid w:val="0027538D"/>
    <w:rsid w:val="00276631"/>
    <w:rsid w:val="00281348"/>
    <w:rsid w:val="002850EC"/>
    <w:rsid w:val="002945E8"/>
    <w:rsid w:val="00296A31"/>
    <w:rsid w:val="002A085F"/>
    <w:rsid w:val="002A15EC"/>
    <w:rsid w:val="002A46DD"/>
    <w:rsid w:val="002A5E34"/>
    <w:rsid w:val="002B2EC9"/>
    <w:rsid w:val="002C0517"/>
    <w:rsid w:val="002C204E"/>
    <w:rsid w:val="002C20E5"/>
    <w:rsid w:val="002C4DF0"/>
    <w:rsid w:val="002C574B"/>
    <w:rsid w:val="002C5D8C"/>
    <w:rsid w:val="002C5F19"/>
    <w:rsid w:val="002C782E"/>
    <w:rsid w:val="002C7D50"/>
    <w:rsid w:val="002D0971"/>
    <w:rsid w:val="002D1749"/>
    <w:rsid w:val="002D1B79"/>
    <w:rsid w:val="002D2564"/>
    <w:rsid w:val="002D3D99"/>
    <w:rsid w:val="002D6613"/>
    <w:rsid w:val="002E1701"/>
    <w:rsid w:val="002E1A8A"/>
    <w:rsid w:val="002E607E"/>
    <w:rsid w:val="002E7DB7"/>
    <w:rsid w:val="002F0733"/>
    <w:rsid w:val="002F5AFD"/>
    <w:rsid w:val="003003C1"/>
    <w:rsid w:val="003040D6"/>
    <w:rsid w:val="00304CE8"/>
    <w:rsid w:val="00306731"/>
    <w:rsid w:val="003103B9"/>
    <w:rsid w:val="0031060A"/>
    <w:rsid w:val="003152B2"/>
    <w:rsid w:val="00320EF8"/>
    <w:rsid w:val="00321A34"/>
    <w:rsid w:val="003225BE"/>
    <w:rsid w:val="003226E4"/>
    <w:rsid w:val="003314A1"/>
    <w:rsid w:val="00333413"/>
    <w:rsid w:val="0033341A"/>
    <w:rsid w:val="00342502"/>
    <w:rsid w:val="00345C44"/>
    <w:rsid w:val="003504CD"/>
    <w:rsid w:val="003625BC"/>
    <w:rsid w:val="00362CB0"/>
    <w:rsid w:val="00362DCD"/>
    <w:rsid w:val="003640D1"/>
    <w:rsid w:val="0036767D"/>
    <w:rsid w:val="00372C3C"/>
    <w:rsid w:val="00374E58"/>
    <w:rsid w:val="003769BB"/>
    <w:rsid w:val="00380365"/>
    <w:rsid w:val="00380605"/>
    <w:rsid w:val="00384B2D"/>
    <w:rsid w:val="003863C7"/>
    <w:rsid w:val="00391410"/>
    <w:rsid w:val="00392B53"/>
    <w:rsid w:val="00395509"/>
    <w:rsid w:val="00397F8C"/>
    <w:rsid w:val="003B2BF4"/>
    <w:rsid w:val="003B3912"/>
    <w:rsid w:val="003B3D73"/>
    <w:rsid w:val="003B5891"/>
    <w:rsid w:val="003C35CB"/>
    <w:rsid w:val="003D5545"/>
    <w:rsid w:val="003E1413"/>
    <w:rsid w:val="003E287E"/>
    <w:rsid w:val="003E68F5"/>
    <w:rsid w:val="003E6948"/>
    <w:rsid w:val="003E705A"/>
    <w:rsid w:val="003E718E"/>
    <w:rsid w:val="003E71C1"/>
    <w:rsid w:val="003F00CA"/>
    <w:rsid w:val="003F24C0"/>
    <w:rsid w:val="0040179A"/>
    <w:rsid w:val="00402FDB"/>
    <w:rsid w:val="0040363E"/>
    <w:rsid w:val="0040699C"/>
    <w:rsid w:val="00411163"/>
    <w:rsid w:val="00411B7B"/>
    <w:rsid w:val="00422CDD"/>
    <w:rsid w:val="00424CFD"/>
    <w:rsid w:val="00425C66"/>
    <w:rsid w:val="004300CC"/>
    <w:rsid w:val="00437C89"/>
    <w:rsid w:val="00441071"/>
    <w:rsid w:val="00442441"/>
    <w:rsid w:val="0044256D"/>
    <w:rsid w:val="00444D78"/>
    <w:rsid w:val="00445C64"/>
    <w:rsid w:val="00450BF2"/>
    <w:rsid w:val="00451E73"/>
    <w:rsid w:val="00460E2F"/>
    <w:rsid w:val="00461C87"/>
    <w:rsid w:val="004655D3"/>
    <w:rsid w:val="00471DFF"/>
    <w:rsid w:val="00473F48"/>
    <w:rsid w:val="00475345"/>
    <w:rsid w:val="0048084D"/>
    <w:rsid w:val="004819D4"/>
    <w:rsid w:val="0048416E"/>
    <w:rsid w:val="00491BA2"/>
    <w:rsid w:val="00491EEE"/>
    <w:rsid w:val="00496157"/>
    <w:rsid w:val="004A2909"/>
    <w:rsid w:val="004B1C3E"/>
    <w:rsid w:val="004B242F"/>
    <w:rsid w:val="004B3B42"/>
    <w:rsid w:val="004B4FC6"/>
    <w:rsid w:val="004C142F"/>
    <w:rsid w:val="004C4D0E"/>
    <w:rsid w:val="004D3016"/>
    <w:rsid w:val="004D4661"/>
    <w:rsid w:val="004D52DB"/>
    <w:rsid w:val="004E089D"/>
    <w:rsid w:val="004F1EA3"/>
    <w:rsid w:val="004F25AE"/>
    <w:rsid w:val="004F3917"/>
    <w:rsid w:val="004F7443"/>
    <w:rsid w:val="004F79BA"/>
    <w:rsid w:val="00503845"/>
    <w:rsid w:val="00504F23"/>
    <w:rsid w:val="00510C52"/>
    <w:rsid w:val="005114D6"/>
    <w:rsid w:val="00515F4A"/>
    <w:rsid w:val="00521686"/>
    <w:rsid w:val="00523B55"/>
    <w:rsid w:val="00526471"/>
    <w:rsid w:val="00527386"/>
    <w:rsid w:val="005273C9"/>
    <w:rsid w:val="00527BF7"/>
    <w:rsid w:val="0053071C"/>
    <w:rsid w:val="00531851"/>
    <w:rsid w:val="005340B7"/>
    <w:rsid w:val="00542721"/>
    <w:rsid w:val="00551984"/>
    <w:rsid w:val="00554597"/>
    <w:rsid w:val="005604EC"/>
    <w:rsid w:val="00561EFB"/>
    <w:rsid w:val="00563F7C"/>
    <w:rsid w:val="0057262E"/>
    <w:rsid w:val="00573C12"/>
    <w:rsid w:val="00581B49"/>
    <w:rsid w:val="00581C4F"/>
    <w:rsid w:val="0058244C"/>
    <w:rsid w:val="00582794"/>
    <w:rsid w:val="00586A5A"/>
    <w:rsid w:val="005902BF"/>
    <w:rsid w:val="00590368"/>
    <w:rsid w:val="00593E1E"/>
    <w:rsid w:val="005967C0"/>
    <w:rsid w:val="005A2FFC"/>
    <w:rsid w:val="005A7F30"/>
    <w:rsid w:val="005B03BE"/>
    <w:rsid w:val="005B2A74"/>
    <w:rsid w:val="005B37E4"/>
    <w:rsid w:val="005B4684"/>
    <w:rsid w:val="005B6A3E"/>
    <w:rsid w:val="005C0A93"/>
    <w:rsid w:val="005C196A"/>
    <w:rsid w:val="005C5F67"/>
    <w:rsid w:val="005D0C98"/>
    <w:rsid w:val="005D3CD8"/>
    <w:rsid w:val="005D40B1"/>
    <w:rsid w:val="005D4D81"/>
    <w:rsid w:val="005D661B"/>
    <w:rsid w:val="005D74A7"/>
    <w:rsid w:val="005E62F4"/>
    <w:rsid w:val="005F2CA7"/>
    <w:rsid w:val="005F3AAC"/>
    <w:rsid w:val="006003CE"/>
    <w:rsid w:val="00606B3B"/>
    <w:rsid w:val="00606BAA"/>
    <w:rsid w:val="00607A59"/>
    <w:rsid w:val="00611587"/>
    <w:rsid w:val="00620864"/>
    <w:rsid w:val="00620E39"/>
    <w:rsid w:val="006262B5"/>
    <w:rsid w:val="00627BE9"/>
    <w:rsid w:val="00633879"/>
    <w:rsid w:val="00633D59"/>
    <w:rsid w:val="00635EFD"/>
    <w:rsid w:val="00637D51"/>
    <w:rsid w:val="0064190A"/>
    <w:rsid w:val="00645367"/>
    <w:rsid w:val="00645B06"/>
    <w:rsid w:val="00645C77"/>
    <w:rsid w:val="006533DA"/>
    <w:rsid w:val="00660329"/>
    <w:rsid w:val="00665735"/>
    <w:rsid w:val="00665C3E"/>
    <w:rsid w:val="00673F25"/>
    <w:rsid w:val="006752C9"/>
    <w:rsid w:val="00675CA6"/>
    <w:rsid w:val="00675EEF"/>
    <w:rsid w:val="00680F51"/>
    <w:rsid w:val="006835BD"/>
    <w:rsid w:val="006870DE"/>
    <w:rsid w:val="00690966"/>
    <w:rsid w:val="00694D0E"/>
    <w:rsid w:val="006A2F75"/>
    <w:rsid w:val="006A5812"/>
    <w:rsid w:val="006B25C3"/>
    <w:rsid w:val="006C02D1"/>
    <w:rsid w:val="006C5445"/>
    <w:rsid w:val="006D4F01"/>
    <w:rsid w:val="006E18D0"/>
    <w:rsid w:val="006E5132"/>
    <w:rsid w:val="006E6D3A"/>
    <w:rsid w:val="006F0FE9"/>
    <w:rsid w:val="006F21F6"/>
    <w:rsid w:val="006F22EC"/>
    <w:rsid w:val="006F2B33"/>
    <w:rsid w:val="006F4C58"/>
    <w:rsid w:val="006F6E4D"/>
    <w:rsid w:val="006F7F2F"/>
    <w:rsid w:val="00705A15"/>
    <w:rsid w:val="00707DA4"/>
    <w:rsid w:val="0071292F"/>
    <w:rsid w:val="00722AF2"/>
    <w:rsid w:val="00724156"/>
    <w:rsid w:val="0072715F"/>
    <w:rsid w:val="00732080"/>
    <w:rsid w:val="0073436A"/>
    <w:rsid w:val="00736611"/>
    <w:rsid w:val="00736BA8"/>
    <w:rsid w:val="00737A1E"/>
    <w:rsid w:val="00744EEB"/>
    <w:rsid w:val="0075720C"/>
    <w:rsid w:val="007638D2"/>
    <w:rsid w:val="0076541E"/>
    <w:rsid w:val="00767927"/>
    <w:rsid w:val="00770F6A"/>
    <w:rsid w:val="0077371F"/>
    <w:rsid w:val="007817DF"/>
    <w:rsid w:val="00784F97"/>
    <w:rsid w:val="00787C72"/>
    <w:rsid w:val="00797B09"/>
    <w:rsid w:val="007A202C"/>
    <w:rsid w:val="007A3583"/>
    <w:rsid w:val="007A3839"/>
    <w:rsid w:val="007A5460"/>
    <w:rsid w:val="007B0965"/>
    <w:rsid w:val="007B726D"/>
    <w:rsid w:val="007C0213"/>
    <w:rsid w:val="007C02BD"/>
    <w:rsid w:val="007C26AF"/>
    <w:rsid w:val="007C3139"/>
    <w:rsid w:val="007C3C30"/>
    <w:rsid w:val="007E14F7"/>
    <w:rsid w:val="007E64E8"/>
    <w:rsid w:val="007F2C98"/>
    <w:rsid w:val="007F48FD"/>
    <w:rsid w:val="00806DFF"/>
    <w:rsid w:val="00807006"/>
    <w:rsid w:val="00807CA1"/>
    <w:rsid w:val="008108A4"/>
    <w:rsid w:val="008122F5"/>
    <w:rsid w:val="0081365E"/>
    <w:rsid w:val="0081569A"/>
    <w:rsid w:val="00816221"/>
    <w:rsid w:val="00817250"/>
    <w:rsid w:val="0082219D"/>
    <w:rsid w:val="00822780"/>
    <w:rsid w:val="0082297B"/>
    <w:rsid w:val="0082338F"/>
    <w:rsid w:val="00826A7A"/>
    <w:rsid w:val="00826DBC"/>
    <w:rsid w:val="0084134E"/>
    <w:rsid w:val="00842AEE"/>
    <w:rsid w:val="00847F5E"/>
    <w:rsid w:val="0085202F"/>
    <w:rsid w:val="0085305B"/>
    <w:rsid w:val="00856438"/>
    <w:rsid w:val="008578D6"/>
    <w:rsid w:val="00857F7D"/>
    <w:rsid w:val="0086370B"/>
    <w:rsid w:val="00865AAE"/>
    <w:rsid w:val="00866485"/>
    <w:rsid w:val="008677E2"/>
    <w:rsid w:val="008729EC"/>
    <w:rsid w:val="008778EC"/>
    <w:rsid w:val="00885F09"/>
    <w:rsid w:val="00894EA1"/>
    <w:rsid w:val="00896823"/>
    <w:rsid w:val="008A15C9"/>
    <w:rsid w:val="008A447C"/>
    <w:rsid w:val="008A5F29"/>
    <w:rsid w:val="008A7C1B"/>
    <w:rsid w:val="008B4ABD"/>
    <w:rsid w:val="008C10E4"/>
    <w:rsid w:val="008C31B4"/>
    <w:rsid w:val="008C5A40"/>
    <w:rsid w:val="008C7673"/>
    <w:rsid w:val="008D14DD"/>
    <w:rsid w:val="008E1B5F"/>
    <w:rsid w:val="008E1C41"/>
    <w:rsid w:val="008E20F6"/>
    <w:rsid w:val="008E367B"/>
    <w:rsid w:val="008F01D8"/>
    <w:rsid w:val="008F26B4"/>
    <w:rsid w:val="008F2C22"/>
    <w:rsid w:val="008F320B"/>
    <w:rsid w:val="008F3319"/>
    <w:rsid w:val="00904CAE"/>
    <w:rsid w:val="00905444"/>
    <w:rsid w:val="009073DB"/>
    <w:rsid w:val="00911E78"/>
    <w:rsid w:val="00913512"/>
    <w:rsid w:val="009138A8"/>
    <w:rsid w:val="009174C2"/>
    <w:rsid w:val="00923F46"/>
    <w:rsid w:val="00935A72"/>
    <w:rsid w:val="00946069"/>
    <w:rsid w:val="0095377A"/>
    <w:rsid w:val="00956BBD"/>
    <w:rsid w:val="00957E05"/>
    <w:rsid w:val="00960579"/>
    <w:rsid w:val="009634D9"/>
    <w:rsid w:val="00963910"/>
    <w:rsid w:val="00971E38"/>
    <w:rsid w:val="009733A3"/>
    <w:rsid w:val="00973943"/>
    <w:rsid w:val="009746D4"/>
    <w:rsid w:val="00976F5D"/>
    <w:rsid w:val="009802B5"/>
    <w:rsid w:val="00980A3A"/>
    <w:rsid w:val="00983CAB"/>
    <w:rsid w:val="009A0522"/>
    <w:rsid w:val="009A0AAA"/>
    <w:rsid w:val="009A7D5D"/>
    <w:rsid w:val="009B15F7"/>
    <w:rsid w:val="009B24EE"/>
    <w:rsid w:val="009B289E"/>
    <w:rsid w:val="009B3E0F"/>
    <w:rsid w:val="009B495C"/>
    <w:rsid w:val="009B5CCA"/>
    <w:rsid w:val="009C26DF"/>
    <w:rsid w:val="009C2D6A"/>
    <w:rsid w:val="009C6901"/>
    <w:rsid w:val="009C7200"/>
    <w:rsid w:val="009D27E5"/>
    <w:rsid w:val="009D6DA3"/>
    <w:rsid w:val="009E1F5A"/>
    <w:rsid w:val="009E4D4A"/>
    <w:rsid w:val="009E5514"/>
    <w:rsid w:val="009F2B34"/>
    <w:rsid w:val="009F53B7"/>
    <w:rsid w:val="00A00C58"/>
    <w:rsid w:val="00A02C3C"/>
    <w:rsid w:val="00A10669"/>
    <w:rsid w:val="00A11673"/>
    <w:rsid w:val="00A13B48"/>
    <w:rsid w:val="00A179DF"/>
    <w:rsid w:val="00A17EE1"/>
    <w:rsid w:val="00A21D00"/>
    <w:rsid w:val="00A24394"/>
    <w:rsid w:val="00A24FA3"/>
    <w:rsid w:val="00A27739"/>
    <w:rsid w:val="00A32BB0"/>
    <w:rsid w:val="00A43DE5"/>
    <w:rsid w:val="00A4758C"/>
    <w:rsid w:val="00A51D65"/>
    <w:rsid w:val="00A54025"/>
    <w:rsid w:val="00A55F55"/>
    <w:rsid w:val="00A56328"/>
    <w:rsid w:val="00A56E68"/>
    <w:rsid w:val="00A5720E"/>
    <w:rsid w:val="00A64346"/>
    <w:rsid w:val="00A806A1"/>
    <w:rsid w:val="00A8175D"/>
    <w:rsid w:val="00A82CE9"/>
    <w:rsid w:val="00A82D28"/>
    <w:rsid w:val="00A82D63"/>
    <w:rsid w:val="00A834EA"/>
    <w:rsid w:val="00A85669"/>
    <w:rsid w:val="00A9453B"/>
    <w:rsid w:val="00A94571"/>
    <w:rsid w:val="00A9473C"/>
    <w:rsid w:val="00A954C1"/>
    <w:rsid w:val="00AA0E39"/>
    <w:rsid w:val="00AA1560"/>
    <w:rsid w:val="00AA18BB"/>
    <w:rsid w:val="00AA1D06"/>
    <w:rsid w:val="00AA2EE2"/>
    <w:rsid w:val="00AA3799"/>
    <w:rsid w:val="00AA5416"/>
    <w:rsid w:val="00AA6BA0"/>
    <w:rsid w:val="00AA7396"/>
    <w:rsid w:val="00AB02A6"/>
    <w:rsid w:val="00AB2CAE"/>
    <w:rsid w:val="00AB2E6C"/>
    <w:rsid w:val="00AB5194"/>
    <w:rsid w:val="00AC23E6"/>
    <w:rsid w:val="00AC3557"/>
    <w:rsid w:val="00AD1A5D"/>
    <w:rsid w:val="00AD4266"/>
    <w:rsid w:val="00AE1FE6"/>
    <w:rsid w:val="00AE34F2"/>
    <w:rsid w:val="00AE4B2E"/>
    <w:rsid w:val="00AE567B"/>
    <w:rsid w:val="00AE79C4"/>
    <w:rsid w:val="00AF09AF"/>
    <w:rsid w:val="00AF668B"/>
    <w:rsid w:val="00B0652C"/>
    <w:rsid w:val="00B10DF6"/>
    <w:rsid w:val="00B119D0"/>
    <w:rsid w:val="00B12ACA"/>
    <w:rsid w:val="00B130CE"/>
    <w:rsid w:val="00B14037"/>
    <w:rsid w:val="00B17C9D"/>
    <w:rsid w:val="00B22B84"/>
    <w:rsid w:val="00B2334D"/>
    <w:rsid w:val="00B24C62"/>
    <w:rsid w:val="00B25B42"/>
    <w:rsid w:val="00B25CBA"/>
    <w:rsid w:val="00B26590"/>
    <w:rsid w:val="00B26B2C"/>
    <w:rsid w:val="00B325C0"/>
    <w:rsid w:val="00B332F8"/>
    <w:rsid w:val="00B4095E"/>
    <w:rsid w:val="00B40A92"/>
    <w:rsid w:val="00B4101A"/>
    <w:rsid w:val="00B4388A"/>
    <w:rsid w:val="00B43CC0"/>
    <w:rsid w:val="00B443A5"/>
    <w:rsid w:val="00B44955"/>
    <w:rsid w:val="00B44981"/>
    <w:rsid w:val="00B469BF"/>
    <w:rsid w:val="00B51C5F"/>
    <w:rsid w:val="00B5385E"/>
    <w:rsid w:val="00B53CE4"/>
    <w:rsid w:val="00B55553"/>
    <w:rsid w:val="00B5752A"/>
    <w:rsid w:val="00B60B42"/>
    <w:rsid w:val="00B60DA9"/>
    <w:rsid w:val="00B633B8"/>
    <w:rsid w:val="00B736A3"/>
    <w:rsid w:val="00B74037"/>
    <w:rsid w:val="00B7649A"/>
    <w:rsid w:val="00B77355"/>
    <w:rsid w:val="00B8047B"/>
    <w:rsid w:val="00B8127A"/>
    <w:rsid w:val="00B867CE"/>
    <w:rsid w:val="00B878E9"/>
    <w:rsid w:val="00B90884"/>
    <w:rsid w:val="00B96750"/>
    <w:rsid w:val="00BA242A"/>
    <w:rsid w:val="00BA47FB"/>
    <w:rsid w:val="00BA7B96"/>
    <w:rsid w:val="00BB60DA"/>
    <w:rsid w:val="00BC0DFE"/>
    <w:rsid w:val="00BC2656"/>
    <w:rsid w:val="00BC4728"/>
    <w:rsid w:val="00BD0577"/>
    <w:rsid w:val="00BD1166"/>
    <w:rsid w:val="00BD4184"/>
    <w:rsid w:val="00BD6CC7"/>
    <w:rsid w:val="00BE442B"/>
    <w:rsid w:val="00BF14D3"/>
    <w:rsid w:val="00BF3006"/>
    <w:rsid w:val="00BF4B44"/>
    <w:rsid w:val="00C027F9"/>
    <w:rsid w:val="00C06EA5"/>
    <w:rsid w:val="00C11B18"/>
    <w:rsid w:val="00C11C46"/>
    <w:rsid w:val="00C1284D"/>
    <w:rsid w:val="00C14BAC"/>
    <w:rsid w:val="00C15928"/>
    <w:rsid w:val="00C2082A"/>
    <w:rsid w:val="00C239A6"/>
    <w:rsid w:val="00C24195"/>
    <w:rsid w:val="00C24259"/>
    <w:rsid w:val="00C30F74"/>
    <w:rsid w:val="00C408B5"/>
    <w:rsid w:val="00C44176"/>
    <w:rsid w:val="00C45B71"/>
    <w:rsid w:val="00C45F04"/>
    <w:rsid w:val="00C57600"/>
    <w:rsid w:val="00C602CF"/>
    <w:rsid w:val="00C6092D"/>
    <w:rsid w:val="00C70DCD"/>
    <w:rsid w:val="00C716BF"/>
    <w:rsid w:val="00C96C9E"/>
    <w:rsid w:val="00CA079D"/>
    <w:rsid w:val="00CA260F"/>
    <w:rsid w:val="00CC02D7"/>
    <w:rsid w:val="00CC07B4"/>
    <w:rsid w:val="00CC3954"/>
    <w:rsid w:val="00CC3EE4"/>
    <w:rsid w:val="00CC4DB7"/>
    <w:rsid w:val="00CC50F9"/>
    <w:rsid w:val="00CD2114"/>
    <w:rsid w:val="00CD28EE"/>
    <w:rsid w:val="00CD50FC"/>
    <w:rsid w:val="00CD5343"/>
    <w:rsid w:val="00CD6D98"/>
    <w:rsid w:val="00CE1323"/>
    <w:rsid w:val="00CF34DB"/>
    <w:rsid w:val="00CF5374"/>
    <w:rsid w:val="00D05439"/>
    <w:rsid w:val="00D07B41"/>
    <w:rsid w:val="00D10FB2"/>
    <w:rsid w:val="00D125C5"/>
    <w:rsid w:val="00D12B9F"/>
    <w:rsid w:val="00D13100"/>
    <w:rsid w:val="00D13C71"/>
    <w:rsid w:val="00D168BE"/>
    <w:rsid w:val="00D1778F"/>
    <w:rsid w:val="00D20BF3"/>
    <w:rsid w:val="00D2131F"/>
    <w:rsid w:val="00D23B89"/>
    <w:rsid w:val="00D23D81"/>
    <w:rsid w:val="00D2443A"/>
    <w:rsid w:val="00D30DFD"/>
    <w:rsid w:val="00D32758"/>
    <w:rsid w:val="00D33512"/>
    <w:rsid w:val="00D33D8A"/>
    <w:rsid w:val="00D36287"/>
    <w:rsid w:val="00D41B0F"/>
    <w:rsid w:val="00D42DFE"/>
    <w:rsid w:val="00D437DC"/>
    <w:rsid w:val="00D457FC"/>
    <w:rsid w:val="00D46180"/>
    <w:rsid w:val="00D46976"/>
    <w:rsid w:val="00D50715"/>
    <w:rsid w:val="00D61CC5"/>
    <w:rsid w:val="00D6422B"/>
    <w:rsid w:val="00D64E60"/>
    <w:rsid w:val="00D6691B"/>
    <w:rsid w:val="00D7616F"/>
    <w:rsid w:val="00D76231"/>
    <w:rsid w:val="00D77DB3"/>
    <w:rsid w:val="00D82E01"/>
    <w:rsid w:val="00D83DA8"/>
    <w:rsid w:val="00D920FD"/>
    <w:rsid w:val="00DA0A90"/>
    <w:rsid w:val="00DA527E"/>
    <w:rsid w:val="00DA529D"/>
    <w:rsid w:val="00DA6F57"/>
    <w:rsid w:val="00DB0CFF"/>
    <w:rsid w:val="00DB105F"/>
    <w:rsid w:val="00DC04FE"/>
    <w:rsid w:val="00DC0934"/>
    <w:rsid w:val="00DC245C"/>
    <w:rsid w:val="00DC3430"/>
    <w:rsid w:val="00DC425D"/>
    <w:rsid w:val="00DC495A"/>
    <w:rsid w:val="00DD1F48"/>
    <w:rsid w:val="00DD24A9"/>
    <w:rsid w:val="00DD5102"/>
    <w:rsid w:val="00DD65C1"/>
    <w:rsid w:val="00DD746B"/>
    <w:rsid w:val="00DE23AB"/>
    <w:rsid w:val="00DE299D"/>
    <w:rsid w:val="00DE40B0"/>
    <w:rsid w:val="00DE4A76"/>
    <w:rsid w:val="00DE4AB7"/>
    <w:rsid w:val="00DE5B5C"/>
    <w:rsid w:val="00DF00B6"/>
    <w:rsid w:val="00DF02BA"/>
    <w:rsid w:val="00DF1C84"/>
    <w:rsid w:val="00DF4117"/>
    <w:rsid w:val="00DF4D99"/>
    <w:rsid w:val="00E00858"/>
    <w:rsid w:val="00E011B9"/>
    <w:rsid w:val="00E0321D"/>
    <w:rsid w:val="00E03D02"/>
    <w:rsid w:val="00E10CA0"/>
    <w:rsid w:val="00E124EC"/>
    <w:rsid w:val="00E13EEA"/>
    <w:rsid w:val="00E14D79"/>
    <w:rsid w:val="00E14DF0"/>
    <w:rsid w:val="00E150E3"/>
    <w:rsid w:val="00E17706"/>
    <w:rsid w:val="00E30894"/>
    <w:rsid w:val="00E44FBD"/>
    <w:rsid w:val="00E45E42"/>
    <w:rsid w:val="00E4639E"/>
    <w:rsid w:val="00E46CB4"/>
    <w:rsid w:val="00E654E7"/>
    <w:rsid w:val="00E66CC6"/>
    <w:rsid w:val="00E71928"/>
    <w:rsid w:val="00E743BF"/>
    <w:rsid w:val="00E745E3"/>
    <w:rsid w:val="00E74660"/>
    <w:rsid w:val="00E8319D"/>
    <w:rsid w:val="00E86535"/>
    <w:rsid w:val="00E940F3"/>
    <w:rsid w:val="00E95BC2"/>
    <w:rsid w:val="00EA1EDD"/>
    <w:rsid w:val="00EA63FB"/>
    <w:rsid w:val="00EB3A83"/>
    <w:rsid w:val="00EB3C81"/>
    <w:rsid w:val="00EB6447"/>
    <w:rsid w:val="00EB734F"/>
    <w:rsid w:val="00EB77C6"/>
    <w:rsid w:val="00EC38B2"/>
    <w:rsid w:val="00EE1448"/>
    <w:rsid w:val="00EE2C13"/>
    <w:rsid w:val="00EE5DBE"/>
    <w:rsid w:val="00EF2942"/>
    <w:rsid w:val="00EF3429"/>
    <w:rsid w:val="00EF53E6"/>
    <w:rsid w:val="00EF589C"/>
    <w:rsid w:val="00F04B56"/>
    <w:rsid w:val="00F06DCB"/>
    <w:rsid w:val="00F107D4"/>
    <w:rsid w:val="00F13CD3"/>
    <w:rsid w:val="00F1654A"/>
    <w:rsid w:val="00F22619"/>
    <w:rsid w:val="00F249E1"/>
    <w:rsid w:val="00F25BA5"/>
    <w:rsid w:val="00F267E9"/>
    <w:rsid w:val="00F356ED"/>
    <w:rsid w:val="00F36779"/>
    <w:rsid w:val="00F40E82"/>
    <w:rsid w:val="00F44683"/>
    <w:rsid w:val="00F46876"/>
    <w:rsid w:val="00F46DA7"/>
    <w:rsid w:val="00F552FC"/>
    <w:rsid w:val="00F55AA8"/>
    <w:rsid w:val="00F56D4A"/>
    <w:rsid w:val="00F579F3"/>
    <w:rsid w:val="00F57FEE"/>
    <w:rsid w:val="00F6119B"/>
    <w:rsid w:val="00F64748"/>
    <w:rsid w:val="00F656E9"/>
    <w:rsid w:val="00F7390E"/>
    <w:rsid w:val="00F75FB0"/>
    <w:rsid w:val="00F75FE6"/>
    <w:rsid w:val="00F76ACD"/>
    <w:rsid w:val="00F81420"/>
    <w:rsid w:val="00F81746"/>
    <w:rsid w:val="00F8292D"/>
    <w:rsid w:val="00F82C90"/>
    <w:rsid w:val="00F906BB"/>
    <w:rsid w:val="00F95CBA"/>
    <w:rsid w:val="00F971B4"/>
    <w:rsid w:val="00FA6449"/>
    <w:rsid w:val="00FA7E65"/>
    <w:rsid w:val="00FB1349"/>
    <w:rsid w:val="00FB20B2"/>
    <w:rsid w:val="00FB5916"/>
    <w:rsid w:val="00FC0D5E"/>
    <w:rsid w:val="00FC1A47"/>
    <w:rsid w:val="00FC21C5"/>
    <w:rsid w:val="00FC49E6"/>
    <w:rsid w:val="00FC512D"/>
    <w:rsid w:val="00FD12EC"/>
    <w:rsid w:val="00FD2ECC"/>
    <w:rsid w:val="00FD319C"/>
    <w:rsid w:val="00FE2042"/>
    <w:rsid w:val="00FE7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0638E"/>
  <w15:chartTrackingRefBased/>
  <w15:docId w15:val="{13B8D46F-24C2-4BE4-92D0-1164EB9C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77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E68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unhideWhenUsed/>
    <w:qFormat/>
    <w:rsid w:val="00B55553"/>
    <w:pPr>
      <w:spacing w:before="60" w:after="60" w:line="276" w:lineRule="auto"/>
      <w:contextualSpacing/>
      <w:outlineLvl w:val="2"/>
    </w:pPr>
    <w:rPr>
      <w:rFonts w:eastAsia="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B42"/>
    <w:pPr>
      <w:ind w:left="720"/>
      <w:contextualSpacing/>
    </w:pPr>
  </w:style>
  <w:style w:type="character" w:styleId="Hyperlink">
    <w:name w:val="Hyperlink"/>
    <w:basedOn w:val="DefaultParagraphFont"/>
    <w:uiPriority w:val="99"/>
    <w:unhideWhenUsed/>
    <w:rsid w:val="00856438"/>
    <w:rPr>
      <w:color w:val="0563C1" w:themeColor="hyperlink"/>
      <w:u w:val="single"/>
    </w:rPr>
  </w:style>
  <w:style w:type="paragraph" w:styleId="NormalWeb">
    <w:name w:val="Normal (Web)"/>
    <w:basedOn w:val="Normal"/>
    <w:uiPriority w:val="99"/>
    <w:unhideWhenUsed/>
    <w:rsid w:val="00CC50F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C4D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DB7"/>
    <w:rPr>
      <w:rFonts w:ascii="Segoe UI" w:hAnsi="Segoe UI" w:cs="Segoe UI"/>
      <w:sz w:val="18"/>
      <w:szCs w:val="18"/>
    </w:rPr>
  </w:style>
  <w:style w:type="character" w:styleId="CommentReference">
    <w:name w:val="annotation reference"/>
    <w:basedOn w:val="DefaultParagraphFont"/>
    <w:uiPriority w:val="99"/>
    <w:semiHidden/>
    <w:unhideWhenUsed/>
    <w:rsid w:val="002D2564"/>
    <w:rPr>
      <w:sz w:val="16"/>
      <w:szCs w:val="16"/>
    </w:rPr>
  </w:style>
  <w:style w:type="paragraph" w:styleId="CommentText">
    <w:name w:val="annotation text"/>
    <w:basedOn w:val="Normal"/>
    <w:link w:val="CommentTextChar"/>
    <w:uiPriority w:val="99"/>
    <w:semiHidden/>
    <w:unhideWhenUsed/>
    <w:rsid w:val="002D2564"/>
    <w:pPr>
      <w:spacing w:line="240" w:lineRule="auto"/>
    </w:pPr>
    <w:rPr>
      <w:sz w:val="20"/>
      <w:szCs w:val="20"/>
    </w:rPr>
  </w:style>
  <w:style w:type="character" w:customStyle="1" w:styleId="CommentTextChar">
    <w:name w:val="Comment Text Char"/>
    <w:basedOn w:val="DefaultParagraphFont"/>
    <w:link w:val="CommentText"/>
    <w:uiPriority w:val="99"/>
    <w:semiHidden/>
    <w:rsid w:val="002D2564"/>
    <w:rPr>
      <w:sz w:val="20"/>
      <w:szCs w:val="20"/>
    </w:rPr>
  </w:style>
  <w:style w:type="paragraph" w:styleId="CommentSubject">
    <w:name w:val="annotation subject"/>
    <w:basedOn w:val="CommentText"/>
    <w:next w:val="CommentText"/>
    <w:link w:val="CommentSubjectChar"/>
    <w:uiPriority w:val="99"/>
    <w:semiHidden/>
    <w:unhideWhenUsed/>
    <w:rsid w:val="002D2564"/>
    <w:rPr>
      <w:b/>
      <w:bCs/>
    </w:rPr>
  </w:style>
  <w:style w:type="character" w:customStyle="1" w:styleId="CommentSubjectChar">
    <w:name w:val="Comment Subject Char"/>
    <w:basedOn w:val="CommentTextChar"/>
    <w:link w:val="CommentSubject"/>
    <w:uiPriority w:val="99"/>
    <w:semiHidden/>
    <w:rsid w:val="002D2564"/>
    <w:rPr>
      <w:b/>
      <w:bCs/>
      <w:sz w:val="20"/>
      <w:szCs w:val="20"/>
    </w:rPr>
  </w:style>
  <w:style w:type="character" w:customStyle="1" w:styleId="UnresolvedMention1">
    <w:name w:val="Unresolved Mention1"/>
    <w:basedOn w:val="DefaultParagraphFont"/>
    <w:uiPriority w:val="99"/>
    <w:semiHidden/>
    <w:unhideWhenUsed/>
    <w:rsid w:val="00D437DC"/>
    <w:rPr>
      <w:color w:val="605E5C"/>
      <w:shd w:val="clear" w:color="auto" w:fill="E1DFDD"/>
    </w:rPr>
  </w:style>
  <w:style w:type="paragraph" w:styleId="ListNumber">
    <w:name w:val="List Number"/>
    <w:basedOn w:val="Normal"/>
    <w:uiPriority w:val="99"/>
    <w:unhideWhenUsed/>
    <w:rsid w:val="00842AEE"/>
    <w:pPr>
      <w:numPr>
        <w:numId w:val="18"/>
      </w:numPr>
      <w:spacing w:before="60" w:after="60" w:line="276" w:lineRule="auto"/>
      <w:contextualSpacing/>
    </w:pPr>
    <w:rPr>
      <w:rFonts w:eastAsia="Times New Roman" w:cs="Times New Roman"/>
    </w:rPr>
  </w:style>
  <w:style w:type="character" w:customStyle="1" w:styleId="Heading3Char">
    <w:name w:val="Heading 3 Char"/>
    <w:basedOn w:val="DefaultParagraphFont"/>
    <w:link w:val="Heading3"/>
    <w:uiPriority w:val="9"/>
    <w:rsid w:val="00B55553"/>
    <w:rPr>
      <w:rFonts w:eastAsia="Times New Roman" w:cs="Times New Roman"/>
      <w:b/>
    </w:rPr>
  </w:style>
  <w:style w:type="paragraph" w:styleId="ListNumber2">
    <w:name w:val="List Number 2"/>
    <w:basedOn w:val="Normal"/>
    <w:uiPriority w:val="99"/>
    <w:unhideWhenUsed/>
    <w:rsid w:val="00B55553"/>
    <w:pPr>
      <w:numPr>
        <w:numId w:val="21"/>
      </w:numPr>
      <w:spacing w:before="60" w:after="60" w:line="276" w:lineRule="auto"/>
      <w:contextualSpacing/>
    </w:pPr>
    <w:rPr>
      <w:rFonts w:eastAsia="Times New Roman" w:cs="Times New Roman"/>
    </w:rPr>
  </w:style>
  <w:style w:type="character" w:styleId="UnresolvedMention">
    <w:name w:val="Unresolved Mention"/>
    <w:basedOn w:val="DefaultParagraphFont"/>
    <w:uiPriority w:val="99"/>
    <w:semiHidden/>
    <w:unhideWhenUsed/>
    <w:rsid w:val="004F3917"/>
    <w:rPr>
      <w:color w:val="605E5C"/>
      <w:shd w:val="clear" w:color="auto" w:fill="E1DFDD"/>
    </w:rPr>
  </w:style>
  <w:style w:type="character" w:customStyle="1" w:styleId="Heading1Char">
    <w:name w:val="Heading 1 Char"/>
    <w:basedOn w:val="DefaultParagraphFont"/>
    <w:link w:val="Heading1"/>
    <w:uiPriority w:val="9"/>
    <w:rsid w:val="00A277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E68F5"/>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2C574B"/>
    <w:rPr>
      <w:b/>
      <w:bCs/>
    </w:rPr>
  </w:style>
  <w:style w:type="character" w:styleId="FollowedHyperlink">
    <w:name w:val="FollowedHyperlink"/>
    <w:basedOn w:val="DefaultParagraphFont"/>
    <w:uiPriority w:val="99"/>
    <w:semiHidden/>
    <w:unhideWhenUsed/>
    <w:rsid w:val="00635EFD"/>
    <w:rPr>
      <w:color w:val="954F72" w:themeColor="followedHyperlink"/>
      <w:u w:val="single"/>
    </w:rPr>
  </w:style>
  <w:style w:type="paragraph" w:styleId="Revision">
    <w:name w:val="Revision"/>
    <w:hidden/>
    <w:uiPriority w:val="99"/>
    <w:semiHidden/>
    <w:rsid w:val="00C45F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4523">
      <w:bodyDiv w:val="1"/>
      <w:marLeft w:val="0"/>
      <w:marRight w:val="0"/>
      <w:marTop w:val="0"/>
      <w:marBottom w:val="0"/>
      <w:divBdr>
        <w:top w:val="none" w:sz="0" w:space="0" w:color="auto"/>
        <w:left w:val="none" w:sz="0" w:space="0" w:color="auto"/>
        <w:bottom w:val="none" w:sz="0" w:space="0" w:color="auto"/>
        <w:right w:val="none" w:sz="0" w:space="0" w:color="auto"/>
      </w:divBdr>
    </w:div>
    <w:div w:id="67730481">
      <w:bodyDiv w:val="1"/>
      <w:marLeft w:val="0"/>
      <w:marRight w:val="0"/>
      <w:marTop w:val="0"/>
      <w:marBottom w:val="0"/>
      <w:divBdr>
        <w:top w:val="none" w:sz="0" w:space="0" w:color="auto"/>
        <w:left w:val="none" w:sz="0" w:space="0" w:color="auto"/>
        <w:bottom w:val="none" w:sz="0" w:space="0" w:color="auto"/>
        <w:right w:val="none" w:sz="0" w:space="0" w:color="auto"/>
      </w:divBdr>
    </w:div>
    <w:div w:id="219439651">
      <w:bodyDiv w:val="1"/>
      <w:marLeft w:val="0"/>
      <w:marRight w:val="0"/>
      <w:marTop w:val="0"/>
      <w:marBottom w:val="0"/>
      <w:divBdr>
        <w:top w:val="none" w:sz="0" w:space="0" w:color="auto"/>
        <w:left w:val="none" w:sz="0" w:space="0" w:color="auto"/>
        <w:bottom w:val="none" w:sz="0" w:space="0" w:color="auto"/>
        <w:right w:val="none" w:sz="0" w:space="0" w:color="auto"/>
      </w:divBdr>
    </w:div>
    <w:div w:id="243222179">
      <w:bodyDiv w:val="1"/>
      <w:marLeft w:val="0"/>
      <w:marRight w:val="0"/>
      <w:marTop w:val="0"/>
      <w:marBottom w:val="0"/>
      <w:divBdr>
        <w:top w:val="none" w:sz="0" w:space="0" w:color="auto"/>
        <w:left w:val="none" w:sz="0" w:space="0" w:color="auto"/>
        <w:bottom w:val="none" w:sz="0" w:space="0" w:color="auto"/>
        <w:right w:val="none" w:sz="0" w:space="0" w:color="auto"/>
      </w:divBdr>
    </w:div>
    <w:div w:id="258611297">
      <w:bodyDiv w:val="1"/>
      <w:marLeft w:val="0"/>
      <w:marRight w:val="0"/>
      <w:marTop w:val="0"/>
      <w:marBottom w:val="0"/>
      <w:divBdr>
        <w:top w:val="none" w:sz="0" w:space="0" w:color="auto"/>
        <w:left w:val="none" w:sz="0" w:space="0" w:color="auto"/>
        <w:bottom w:val="none" w:sz="0" w:space="0" w:color="auto"/>
        <w:right w:val="none" w:sz="0" w:space="0" w:color="auto"/>
      </w:divBdr>
    </w:div>
    <w:div w:id="341510720">
      <w:bodyDiv w:val="1"/>
      <w:marLeft w:val="0"/>
      <w:marRight w:val="0"/>
      <w:marTop w:val="0"/>
      <w:marBottom w:val="0"/>
      <w:divBdr>
        <w:top w:val="none" w:sz="0" w:space="0" w:color="auto"/>
        <w:left w:val="none" w:sz="0" w:space="0" w:color="auto"/>
        <w:bottom w:val="none" w:sz="0" w:space="0" w:color="auto"/>
        <w:right w:val="none" w:sz="0" w:space="0" w:color="auto"/>
      </w:divBdr>
    </w:div>
    <w:div w:id="441076407">
      <w:bodyDiv w:val="1"/>
      <w:marLeft w:val="0"/>
      <w:marRight w:val="0"/>
      <w:marTop w:val="0"/>
      <w:marBottom w:val="0"/>
      <w:divBdr>
        <w:top w:val="none" w:sz="0" w:space="0" w:color="auto"/>
        <w:left w:val="none" w:sz="0" w:space="0" w:color="auto"/>
        <w:bottom w:val="none" w:sz="0" w:space="0" w:color="auto"/>
        <w:right w:val="none" w:sz="0" w:space="0" w:color="auto"/>
      </w:divBdr>
    </w:div>
    <w:div w:id="491220097">
      <w:bodyDiv w:val="1"/>
      <w:marLeft w:val="0"/>
      <w:marRight w:val="0"/>
      <w:marTop w:val="0"/>
      <w:marBottom w:val="0"/>
      <w:divBdr>
        <w:top w:val="none" w:sz="0" w:space="0" w:color="auto"/>
        <w:left w:val="none" w:sz="0" w:space="0" w:color="auto"/>
        <w:bottom w:val="none" w:sz="0" w:space="0" w:color="auto"/>
        <w:right w:val="none" w:sz="0" w:space="0" w:color="auto"/>
      </w:divBdr>
    </w:div>
    <w:div w:id="691222063">
      <w:bodyDiv w:val="1"/>
      <w:marLeft w:val="0"/>
      <w:marRight w:val="0"/>
      <w:marTop w:val="0"/>
      <w:marBottom w:val="0"/>
      <w:divBdr>
        <w:top w:val="none" w:sz="0" w:space="0" w:color="auto"/>
        <w:left w:val="none" w:sz="0" w:space="0" w:color="auto"/>
        <w:bottom w:val="none" w:sz="0" w:space="0" w:color="auto"/>
        <w:right w:val="none" w:sz="0" w:space="0" w:color="auto"/>
      </w:divBdr>
    </w:div>
    <w:div w:id="698162466">
      <w:bodyDiv w:val="1"/>
      <w:marLeft w:val="0"/>
      <w:marRight w:val="0"/>
      <w:marTop w:val="0"/>
      <w:marBottom w:val="0"/>
      <w:divBdr>
        <w:top w:val="none" w:sz="0" w:space="0" w:color="auto"/>
        <w:left w:val="none" w:sz="0" w:space="0" w:color="auto"/>
        <w:bottom w:val="none" w:sz="0" w:space="0" w:color="auto"/>
        <w:right w:val="none" w:sz="0" w:space="0" w:color="auto"/>
      </w:divBdr>
    </w:div>
    <w:div w:id="819468355">
      <w:bodyDiv w:val="1"/>
      <w:marLeft w:val="0"/>
      <w:marRight w:val="0"/>
      <w:marTop w:val="0"/>
      <w:marBottom w:val="0"/>
      <w:divBdr>
        <w:top w:val="none" w:sz="0" w:space="0" w:color="auto"/>
        <w:left w:val="none" w:sz="0" w:space="0" w:color="auto"/>
        <w:bottom w:val="none" w:sz="0" w:space="0" w:color="auto"/>
        <w:right w:val="none" w:sz="0" w:space="0" w:color="auto"/>
      </w:divBdr>
    </w:div>
    <w:div w:id="961689394">
      <w:bodyDiv w:val="1"/>
      <w:marLeft w:val="0"/>
      <w:marRight w:val="0"/>
      <w:marTop w:val="0"/>
      <w:marBottom w:val="0"/>
      <w:divBdr>
        <w:top w:val="none" w:sz="0" w:space="0" w:color="auto"/>
        <w:left w:val="none" w:sz="0" w:space="0" w:color="auto"/>
        <w:bottom w:val="none" w:sz="0" w:space="0" w:color="auto"/>
        <w:right w:val="none" w:sz="0" w:space="0" w:color="auto"/>
      </w:divBdr>
    </w:div>
    <w:div w:id="1050421563">
      <w:bodyDiv w:val="1"/>
      <w:marLeft w:val="0"/>
      <w:marRight w:val="0"/>
      <w:marTop w:val="0"/>
      <w:marBottom w:val="0"/>
      <w:divBdr>
        <w:top w:val="none" w:sz="0" w:space="0" w:color="auto"/>
        <w:left w:val="none" w:sz="0" w:space="0" w:color="auto"/>
        <w:bottom w:val="none" w:sz="0" w:space="0" w:color="auto"/>
        <w:right w:val="none" w:sz="0" w:space="0" w:color="auto"/>
      </w:divBdr>
    </w:div>
    <w:div w:id="1100371588">
      <w:bodyDiv w:val="1"/>
      <w:marLeft w:val="0"/>
      <w:marRight w:val="0"/>
      <w:marTop w:val="0"/>
      <w:marBottom w:val="0"/>
      <w:divBdr>
        <w:top w:val="none" w:sz="0" w:space="0" w:color="auto"/>
        <w:left w:val="none" w:sz="0" w:space="0" w:color="auto"/>
        <w:bottom w:val="none" w:sz="0" w:space="0" w:color="auto"/>
        <w:right w:val="none" w:sz="0" w:space="0" w:color="auto"/>
      </w:divBdr>
    </w:div>
    <w:div w:id="1101757978">
      <w:bodyDiv w:val="1"/>
      <w:marLeft w:val="0"/>
      <w:marRight w:val="0"/>
      <w:marTop w:val="0"/>
      <w:marBottom w:val="0"/>
      <w:divBdr>
        <w:top w:val="none" w:sz="0" w:space="0" w:color="auto"/>
        <w:left w:val="none" w:sz="0" w:space="0" w:color="auto"/>
        <w:bottom w:val="none" w:sz="0" w:space="0" w:color="auto"/>
        <w:right w:val="none" w:sz="0" w:space="0" w:color="auto"/>
      </w:divBdr>
    </w:div>
    <w:div w:id="1128278522">
      <w:bodyDiv w:val="1"/>
      <w:marLeft w:val="0"/>
      <w:marRight w:val="0"/>
      <w:marTop w:val="0"/>
      <w:marBottom w:val="0"/>
      <w:divBdr>
        <w:top w:val="none" w:sz="0" w:space="0" w:color="auto"/>
        <w:left w:val="none" w:sz="0" w:space="0" w:color="auto"/>
        <w:bottom w:val="none" w:sz="0" w:space="0" w:color="auto"/>
        <w:right w:val="none" w:sz="0" w:space="0" w:color="auto"/>
      </w:divBdr>
    </w:div>
    <w:div w:id="1242250786">
      <w:bodyDiv w:val="1"/>
      <w:marLeft w:val="0"/>
      <w:marRight w:val="0"/>
      <w:marTop w:val="0"/>
      <w:marBottom w:val="0"/>
      <w:divBdr>
        <w:top w:val="none" w:sz="0" w:space="0" w:color="auto"/>
        <w:left w:val="none" w:sz="0" w:space="0" w:color="auto"/>
        <w:bottom w:val="none" w:sz="0" w:space="0" w:color="auto"/>
        <w:right w:val="none" w:sz="0" w:space="0" w:color="auto"/>
      </w:divBdr>
    </w:div>
    <w:div w:id="1363896444">
      <w:bodyDiv w:val="1"/>
      <w:marLeft w:val="0"/>
      <w:marRight w:val="0"/>
      <w:marTop w:val="0"/>
      <w:marBottom w:val="0"/>
      <w:divBdr>
        <w:top w:val="none" w:sz="0" w:space="0" w:color="auto"/>
        <w:left w:val="none" w:sz="0" w:space="0" w:color="auto"/>
        <w:bottom w:val="none" w:sz="0" w:space="0" w:color="auto"/>
        <w:right w:val="none" w:sz="0" w:space="0" w:color="auto"/>
      </w:divBdr>
    </w:div>
    <w:div w:id="1392969660">
      <w:bodyDiv w:val="1"/>
      <w:marLeft w:val="0"/>
      <w:marRight w:val="0"/>
      <w:marTop w:val="0"/>
      <w:marBottom w:val="0"/>
      <w:divBdr>
        <w:top w:val="none" w:sz="0" w:space="0" w:color="auto"/>
        <w:left w:val="none" w:sz="0" w:space="0" w:color="auto"/>
        <w:bottom w:val="none" w:sz="0" w:space="0" w:color="auto"/>
        <w:right w:val="none" w:sz="0" w:space="0" w:color="auto"/>
      </w:divBdr>
    </w:div>
    <w:div w:id="1427842826">
      <w:bodyDiv w:val="1"/>
      <w:marLeft w:val="0"/>
      <w:marRight w:val="0"/>
      <w:marTop w:val="0"/>
      <w:marBottom w:val="0"/>
      <w:divBdr>
        <w:top w:val="none" w:sz="0" w:space="0" w:color="auto"/>
        <w:left w:val="none" w:sz="0" w:space="0" w:color="auto"/>
        <w:bottom w:val="none" w:sz="0" w:space="0" w:color="auto"/>
        <w:right w:val="none" w:sz="0" w:space="0" w:color="auto"/>
      </w:divBdr>
    </w:div>
    <w:div w:id="1657687293">
      <w:bodyDiv w:val="1"/>
      <w:marLeft w:val="0"/>
      <w:marRight w:val="0"/>
      <w:marTop w:val="0"/>
      <w:marBottom w:val="0"/>
      <w:divBdr>
        <w:top w:val="none" w:sz="0" w:space="0" w:color="auto"/>
        <w:left w:val="none" w:sz="0" w:space="0" w:color="auto"/>
        <w:bottom w:val="none" w:sz="0" w:space="0" w:color="auto"/>
        <w:right w:val="none" w:sz="0" w:space="0" w:color="auto"/>
      </w:divBdr>
    </w:div>
    <w:div w:id="1708407817">
      <w:bodyDiv w:val="1"/>
      <w:marLeft w:val="0"/>
      <w:marRight w:val="0"/>
      <w:marTop w:val="0"/>
      <w:marBottom w:val="0"/>
      <w:divBdr>
        <w:top w:val="none" w:sz="0" w:space="0" w:color="auto"/>
        <w:left w:val="none" w:sz="0" w:space="0" w:color="auto"/>
        <w:bottom w:val="none" w:sz="0" w:space="0" w:color="auto"/>
        <w:right w:val="none" w:sz="0" w:space="0" w:color="auto"/>
      </w:divBdr>
    </w:div>
    <w:div w:id="1935556383">
      <w:bodyDiv w:val="1"/>
      <w:marLeft w:val="0"/>
      <w:marRight w:val="0"/>
      <w:marTop w:val="0"/>
      <w:marBottom w:val="0"/>
      <w:divBdr>
        <w:top w:val="none" w:sz="0" w:space="0" w:color="auto"/>
        <w:left w:val="none" w:sz="0" w:space="0" w:color="auto"/>
        <w:bottom w:val="none" w:sz="0" w:space="0" w:color="auto"/>
        <w:right w:val="none" w:sz="0" w:space="0" w:color="auto"/>
      </w:divBdr>
    </w:div>
    <w:div w:id="1975719876">
      <w:bodyDiv w:val="1"/>
      <w:marLeft w:val="0"/>
      <w:marRight w:val="0"/>
      <w:marTop w:val="0"/>
      <w:marBottom w:val="0"/>
      <w:divBdr>
        <w:top w:val="none" w:sz="0" w:space="0" w:color="auto"/>
        <w:left w:val="none" w:sz="0" w:space="0" w:color="auto"/>
        <w:bottom w:val="none" w:sz="0" w:space="0" w:color="auto"/>
        <w:right w:val="none" w:sz="0" w:space="0" w:color="auto"/>
      </w:divBdr>
    </w:div>
    <w:div w:id="206289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f.box.com/s/cqvvmfxc9ii11ejvxjhu77th0x6r9j6g" TargetMode="External"/><Relationship Id="rId13" Type="http://schemas.openxmlformats.org/officeDocument/2006/relationships/hyperlink" Target="https://usf.box.com/s/5zasbigsde4amgcjjkg2igxcazrvdd0l" TargetMode="External"/><Relationship Id="rId18" Type="http://schemas.openxmlformats.org/officeDocument/2006/relationships/hyperlink" Target="https://www.myflfamilies.com/hopeflorid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file:///C:\Users\drbarnes\AppData\Local\Microsoft\Windows\INetCache\Content.Outlook\YJVNINF4\CAC_MINUTES_JUN2023_drb.docx" TargetMode="External"/><Relationship Id="rId12" Type="http://schemas.openxmlformats.org/officeDocument/2006/relationships/hyperlink" Target="https://www.flsand.org/conference2023" TargetMode="External"/><Relationship Id="rId17" Type="http://schemas.openxmlformats.org/officeDocument/2006/relationships/hyperlink" Target="https://one.bidpal.net/virtualmailman50/welcome" TargetMode="External"/><Relationship Id="rId2" Type="http://schemas.openxmlformats.org/officeDocument/2006/relationships/numbering" Target="numbering.xml"/><Relationship Id="rId16" Type="http://schemas.openxmlformats.org/officeDocument/2006/relationships/hyperlink" Target="https://youtu.be/HxxCChNO4m8"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forms.office.com/r/DGf5p5wX4q" TargetMode="External"/><Relationship Id="rId5" Type="http://schemas.openxmlformats.org/officeDocument/2006/relationships/webSettings" Target="webSettings.xml"/><Relationship Id="rId15" Type="http://schemas.openxmlformats.org/officeDocument/2006/relationships/hyperlink" Target="mailto:patientandfamilyengagement@tgh.org" TargetMode="External"/><Relationship Id="rId10" Type="http://schemas.openxmlformats.org/officeDocument/2006/relationships/hyperlink" Target="https://forms.office.com/r/DGf5p5wX4q"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f.box.com/s/cqvvmfxc9ii11ejvxjhu77th0x6r9j6g" TargetMode="External"/><Relationship Id="rId14" Type="http://schemas.openxmlformats.org/officeDocument/2006/relationships/hyperlink" Target="mailto:patientandfamilyengagement@tg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74375-9A15-44CF-9A5E-9AFD63A00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Telisha</dc:creator>
  <cp:keywords/>
  <dc:description/>
  <cp:lastModifiedBy>Beth Boone</cp:lastModifiedBy>
  <cp:revision>2</cp:revision>
  <dcterms:created xsi:type="dcterms:W3CDTF">2023-09-26T15:22:00Z</dcterms:created>
  <dcterms:modified xsi:type="dcterms:W3CDTF">2023-09-26T15:22:00Z</dcterms:modified>
</cp:coreProperties>
</file>